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A487" w14:textId="46DA5507" w:rsidR="009625CB" w:rsidRPr="009625CB" w:rsidRDefault="005E4760" w:rsidP="001146A4">
      <w:pPr>
        <w:pStyle w:val="NoSpacing"/>
        <w:rPr>
          <w:lang w:eastAsia="ja-JP"/>
        </w:rPr>
      </w:pPr>
      <w:r>
        <w:rPr>
          <w:noProof/>
        </w:rPr>
        <mc:AlternateContent>
          <mc:Choice Requires="wps">
            <w:drawing>
              <wp:anchor distT="0" distB="0" distL="114300" distR="114300" simplePos="0" relativeHeight="251659264" behindDoc="0" locked="0" layoutInCell="1" allowOverlap="1" wp14:anchorId="4E6EC5D6" wp14:editId="3F5D8BEE">
                <wp:simplePos x="0" y="0"/>
                <wp:positionH relativeFrom="margin">
                  <wp:posOffset>612775</wp:posOffset>
                </wp:positionH>
                <wp:positionV relativeFrom="paragraph">
                  <wp:posOffset>0</wp:posOffset>
                </wp:positionV>
                <wp:extent cx="4107815" cy="70643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07815" cy="706437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6D935" w14:textId="32DDCD14" w:rsidR="00CD5BD5" w:rsidRPr="00A7321B" w:rsidRDefault="00CD5BD5" w:rsidP="00CD5BD5">
                            <w:pPr>
                              <w:shd w:val="clear" w:color="auto" w:fill="FFFFFF"/>
                              <w:jc w:val="center"/>
                              <w:rPr>
                                <w:rFonts w:ascii="Arial" w:hAnsi="Arial" w:cs="Arial"/>
                                <w:b/>
                                <w:bCs/>
                                <w:color w:val="000000"/>
                              </w:rPr>
                            </w:pPr>
                            <w:r w:rsidRPr="00A7321B">
                              <w:rPr>
                                <w:rFonts w:ascii="Arial" w:hAnsi="Arial" w:cs="Arial"/>
                                <w:b/>
                                <w:bCs/>
                                <w:color w:val="000000"/>
                              </w:rPr>
                              <w:t xml:space="preserve">Spiritual Growth Questions for </w:t>
                            </w:r>
                            <w:r w:rsidR="00600A27" w:rsidRPr="00A7321B">
                              <w:rPr>
                                <w:rFonts w:ascii="Arial" w:hAnsi="Arial" w:cs="Arial"/>
                                <w:b/>
                                <w:bCs/>
                                <w:color w:val="000000"/>
                              </w:rPr>
                              <w:t>February 14</w:t>
                            </w:r>
                            <w:r w:rsidRPr="00A7321B">
                              <w:rPr>
                                <w:rFonts w:ascii="Arial" w:hAnsi="Arial" w:cs="Arial"/>
                                <w:b/>
                                <w:bCs/>
                                <w:color w:val="000000"/>
                              </w:rPr>
                              <w:t>, 202</w:t>
                            </w:r>
                            <w:r w:rsidR="00020071" w:rsidRPr="00A7321B">
                              <w:rPr>
                                <w:rFonts w:ascii="Arial" w:hAnsi="Arial" w:cs="Arial"/>
                                <w:b/>
                                <w:bCs/>
                                <w:color w:val="000000"/>
                              </w:rPr>
                              <w:t>1</w:t>
                            </w:r>
                          </w:p>
                          <w:p w14:paraId="0FFD47E2" w14:textId="77777777" w:rsidR="005E4760" w:rsidRDefault="005E4760" w:rsidP="00600A27">
                            <w:pPr>
                              <w:rPr>
                                <w:rFonts w:ascii="Arial" w:hAnsi="Arial" w:cs="Arial"/>
                                <w:color w:val="000000"/>
                              </w:rPr>
                            </w:pPr>
                          </w:p>
                          <w:p w14:paraId="246E1A65" w14:textId="77777777" w:rsidR="005E4760" w:rsidRDefault="005E4760" w:rsidP="00600A27">
                            <w:pPr>
                              <w:rPr>
                                <w:rFonts w:ascii="Arial" w:hAnsi="Arial" w:cs="Arial"/>
                                <w:color w:val="000000"/>
                              </w:rPr>
                            </w:pPr>
                          </w:p>
                          <w:p w14:paraId="6342F2B9" w14:textId="551A2B79" w:rsidR="005E4760" w:rsidRDefault="00600A27" w:rsidP="00600A27">
                            <w:pPr>
                              <w:pStyle w:val="NormalWeb"/>
                              <w:spacing w:after="0" w:afterAutospacing="0" w:line="195" w:lineRule="atLeast"/>
                              <w:rPr>
                                <w:rFonts w:ascii="Arial" w:hAnsi="Arial" w:cs="Arial"/>
                                <w:color w:val="202124"/>
                              </w:rPr>
                            </w:pPr>
                            <w:r w:rsidRPr="005E4760">
                              <w:rPr>
                                <w:rFonts w:ascii="Arial" w:hAnsi="Arial" w:cs="Arial"/>
                                <w:color w:val="202124"/>
                              </w:rPr>
                              <w:t>1) We were made to have a heart for God. Describe a time when you hungered for God, felt a desire to look for him or be closer to him.</w:t>
                            </w:r>
                          </w:p>
                          <w:p w14:paraId="6A8276F0" w14:textId="2BD69C9D" w:rsidR="00600A27" w:rsidRDefault="00600A27" w:rsidP="003F6391">
                            <w:pPr>
                              <w:pStyle w:val="NormalWeb"/>
                              <w:spacing w:after="0" w:afterAutospacing="0" w:line="195" w:lineRule="atLeast"/>
                              <w:ind w:right="59"/>
                              <w:rPr>
                                <w:rFonts w:ascii="Arial" w:hAnsi="Arial" w:cs="Arial"/>
                                <w:color w:val="202124"/>
                              </w:rPr>
                            </w:pPr>
                            <w:r w:rsidRPr="005E4760">
                              <w:rPr>
                                <w:rFonts w:ascii="Arial" w:hAnsi="Arial" w:cs="Arial"/>
                                <w:color w:val="202124"/>
                              </w:rPr>
                              <w:t>2) Read Romans 5:8 and 1 John 4:7; what stands out to you about how God showed his love?</w:t>
                            </w:r>
                          </w:p>
                          <w:p w14:paraId="28BF0DDA" w14:textId="77777777" w:rsidR="005E4760" w:rsidRDefault="005E4760" w:rsidP="005E4760">
                            <w:pPr>
                              <w:rPr>
                                <w:rFonts w:ascii="Arial" w:hAnsi="Arial" w:cs="Arial"/>
                                <w:color w:val="202124"/>
                              </w:rPr>
                            </w:pPr>
                          </w:p>
                          <w:p w14:paraId="0DC9D8AB" w14:textId="4DD613B6" w:rsidR="005E4760" w:rsidRDefault="005E4760" w:rsidP="005E4760">
                            <w:r w:rsidRPr="00A7321B">
                              <w:rPr>
                                <w:rFonts w:ascii="Arial" w:hAnsi="Arial" w:cs="Arial"/>
                                <w:b/>
                                <w:color w:val="202124"/>
                              </w:rPr>
                              <w:t>Romans 5:8</w:t>
                            </w:r>
                            <w:r>
                              <w:rPr>
                                <w:rFonts w:ascii="Arial" w:hAnsi="Arial" w:cs="Arial"/>
                                <w:color w:val="202124"/>
                              </w:rPr>
                              <w:t xml:space="preserve">: </w:t>
                            </w:r>
                            <w:r>
                              <w:rPr>
                                <w:rFonts w:ascii="system-ui" w:hAnsi="system-ui"/>
                                <w:color w:val="000000"/>
                                <w:shd w:val="clear" w:color="auto" w:fill="FFFFFF"/>
                              </w:rPr>
                              <w:t>but God shows his love for us in that while we were still sinners, Christ died for us.</w:t>
                            </w:r>
                          </w:p>
                          <w:p w14:paraId="02537708" w14:textId="77777777" w:rsidR="005E4760" w:rsidRDefault="005E4760" w:rsidP="005E4760">
                            <w:pPr>
                              <w:rPr>
                                <w:rFonts w:ascii="Arial" w:hAnsi="Arial" w:cs="Arial"/>
                                <w:color w:val="202124"/>
                              </w:rPr>
                            </w:pPr>
                          </w:p>
                          <w:p w14:paraId="11A600D9" w14:textId="4DE7EA73" w:rsidR="005E4760" w:rsidRDefault="005E4760" w:rsidP="00744588">
                            <w:r w:rsidRPr="00A7321B">
                              <w:rPr>
                                <w:rFonts w:ascii="Arial" w:hAnsi="Arial" w:cs="Arial"/>
                                <w:b/>
                                <w:color w:val="202124"/>
                              </w:rPr>
                              <w:t>1 John 4:7</w:t>
                            </w:r>
                            <w:r>
                              <w:rPr>
                                <w:rFonts w:ascii="Arial" w:hAnsi="Arial" w:cs="Arial"/>
                                <w:color w:val="202124"/>
                              </w:rPr>
                              <w:t xml:space="preserve">: </w:t>
                            </w:r>
                            <w:r>
                              <w:rPr>
                                <w:rFonts w:ascii="system-ui" w:hAnsi="system-ui"/>
                                <w:color w:val="000000"/>
                                <w:shd w:val="clear" w:color="auto" w:fill="FFFFFF"/>
                              </w:rPr>
                              <w:t>Beloved, let us love one another, for love is from God, and whoever loves has been born of God and knows God.</w:t>
                            </w:r>
                          </w:p>
                          <w:p w14:paraId="5AF04BAA" w14:textId="555F8E6E" w:rsidR="005E4760" w:rsidRPr="005E4760" w:rsidRDefault="00600A27" w:rsidP="00600A27">
                            <w:pPr>
                              <w:pStyle w:val="NormalWeb"/>
                              <w:spacing w:after="0" w:afterAutospacing="0" w:line="195" w:lineRule="atLeast"/>
                              <w:rPr>
                                <w:rFonts w:ascii="Arial" w:hAnsi="Arial" w:cs="Arial"/>
                                <w:color w:val="222222"/>
                              </w:rPr>
                            </w:pPr>
                            <w:r w:rsidRPr="005E4760">
                              <w:rPr>
                                <w:rFonts w:ascii="Arial" w:hAnsi="Arial" w:cs="Arial"/>
                                <w:color w:val="202124"/>
                              </w:rPr>
                              <w:t>3) Who is your community during Covid-19? How are you staying connected?</w:t>
                            </w:r>
                          </w:p>
                          <w:p w14:paraId="3BA3746F" w14:textId="77777777" w:rsidR="00600A27" w:rsidRPr="005E4760" w:rsidRDefault="00600A27" w:rsidP="00600A27">
                            <w:pPr>
                              <w:pStyle w:val="NormalWeb"/>
                              <w:spacing w:after="0" w:afterAutospacing="0" w:line="195" w:lineRule="atLeast"/>
                              <w:rPr>
                                <w:rFonts w:ascii="Arial" w:hAnsi="Arial" w:cs="Arial"/>
                                <w:color w:val="222222"/>
                              </w:rPr>
                            </w:pPr>
                            <w:r w:rsidRPr="005E4760">
                              <w:rPr>
                                <w:rFonts w:ascii="Arial" w:hAnsi="Arial" w:cs="Arial"/>
                                <w:color w:val="202124"/>
                              </w:rPr>
                              <w:t>4) Are there people you feel God leading you to be in community with now/in the future? What steps can you take to begin those relationships?</w:t>
                            </w:r>
                          </w:p>
                          <w:p w14:paraId="77EFF8CC" w14:textId="77777777" w:rsidR="00020071" w:rsidRPr="00A7321B" w:rsidRDefault="00020071" w:rsidP="00CD5BD5">
                            <w:pPr>
                              <w:pStyle w:val="NoSpacing"/>
                              <w:rPr>
                                <w:rStyle w:val="text"/>
                                <w:rFonts w:ascii="Arial" w:hAnsi="Arial" w:cs="Arial"/>
                                <w:b/>
                                <w:bCs/>
                                <w:color w:val="000000"/>
                                <w:sz w:val="24"/>
                                <w:szCs w:val="24"/>
                                <w:u w:val="single"/>
                              </w:rPr>
                            </w:pPr>
                          </w:p>
                          <w:p w14:paraId="785AACBA" w14:textId="77777777" w:rsidR="00F071C4" w:rsidRDefault="00F071C4" w:rsidP="00F071C4">
                            <w:pPr>
                              <w:shd w:val="clear" w:color="auto" w:fill="FFFFFF"/>
                              <w:rPr>
                                <w:ins w:id="0" w:author="Microsoft Office User" w:date="2021-02-13T09:18:00Z"/>
                                <w:rFonts w:ascii="Roboto" w:hAnsi="Roboto"/>
                                <w:color w:val="222222"/>
                              </w:rPr>
                            </w:pPr>
                            <w:bookmarkStart w:id="1" w:name="en-ESV-65"/>
                            <w:bookmarkEnd w:id="1"/>
                          </w:p>
                          <w:p w14:paraId="5BD9D327" w14:textId="6B7AA834" w:rsidR="00F071C4" w:rsidRPr="00744588" w:rsidRDefault="00832F44" w:rsidP="00F071C4">
                            <w:pPr>
                              <w:pStyle w:val="NormalWeb"/>
                              <w:shd w:val="clear" w:color="auto" w:fill="FFFFFF"/>
                              <w:spacing w:before="0" w:beforeAutospacing="0" w:after="0" w:afterAutospacing="0"/>
                              <w:rPr>
                                <w:rFonts w:ascii="Cambria" w:hAnsi="Cambria" w:cs="Arial"/>
                                <w:color w:val="000000"/>
                              </w:rPr>
                            </w:pPr>
                            <w:r>
                              <w:rPr>
                                <w:rFonts w:ascii="Arial" w:hAnsi="Arial" w:cs="Arial"/>
                                <w:b/>
                                <w:bCs/>
                                <w:color w:val="000000"/>
                              </w:rPr>
                              <w:t xml:space="preserve">II. </w:t>
                            </w:r>
                            <w:r w:rsidR="00F071C4" w:rsidRPr="00744588">
                              <w:rPr>
                                <w:rFonts w:ascii="Arial" w:hAnsi="Arial" w:cs="Arial"/>
                                <w:b/>
                                <w:bCs/>
                                <w:color w:val="000000"/>
                              </w:rPr>
                              <w:t>Read the following scripture: Romans 5:1-11, Ephesians 3:14-21.  </w:t>
                            </w:r>
                            <w:ins w:id="2" w:author="Microsoft Office User" w:date="2021-02-13T09:31:00Z">
                              <w:r w:rsidR="00D26A29">
                                <w:rPr>
                                  <w:rFonts w:ascii="Arial" w:hAnsi="Arial" w:cs="Arial"/>
                                  <w:b/>
                                  <w:bCs/>
                                  <w:color w:val="000000"/>
                                </w:rPr>
                                <w:br/>
                              </w:r>
                            </w:ins>
                            <w:r w:rsidR="00F071C4" w:rsidRPr="00744588">
                              <w:rPr>
                                <w:rFonts w:ascii="Arial" w:hAnsi="Arial" w:cs="Arial"/>
                                <w:color w:val="000000"/>
                              </w:rPr>
                              <w:t>Choose one of the passages and apply the S.O.A.P. study method. </w:t>
                            </w:r>
                          </w:p>
                          <w:p w14:paraId="4E865569"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S</w:t>
                            </w:r>
                            <w:r w:rsidRPr="00744588">
                              <w:rPr>
                                <w:rFonts w:ascii="Arial" w:hAnsi="Arial" w:cs="Arial"/>
                                <w:color w:val="000000"/>
                                <w:u w:val="single"/>
                              </w:rPr>
                              <w:t>cripture</w:t>
                            </w:r>
                            <w:r w:rsidRPr="00744588">
                              <w:rPr>
                                <w:rFonts w:ascii="Arial" w:hAnsi="Arial" w:cs="Arial"/>
                                <w:color w:val="000000"/>
                              </w:rPr>
                              <w:t>: Read the passage three times with an open heart and ask the Lord Jesus to speak to you.</w:t>
                            </w:r>
                          </w:p>
                          <w:p w14:paraId="1287799C"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O</w:t>
                            </w:r>
                            <w:r w:rsidRPr="00744588">
                              <w:rPr>
                                <w:rFonts w:ascii="Arial" w:hAnsi="Arial" w:cs="Arial"/>
                                <w:color w:val="000000"/>
                                <w:u w:val="single"/>
                              </w:rPr>
                              <w:t>bservation:</w:t>
                            </w:r>
                            <w:r w:rsidRPr="00744588">
                              <w:rPr>
                                <w:rFonts w:ascii="Arial" w:hAnsi="Arial" w:cs="Arial"/>
                                <w:color w:val="000000"/>
                              </w:rPr>
                              <w:t>  Write down what you see in this passage.  Make as many observations as you can.</w:t>
                            </w:r>
                          </w:p>
                          <w:p w14:paraId="72510EB1"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A</w:t>
                            </w:r>
                            <w:r w:rsidRPr="00744588">
                              <w:rPr>
                                <w:rFonts w:ascii="Arial" w:hAnsi="Arial" w:cs="Arial"/>
                                <w:color w:val="000000"/>
                                <w:u w:val="single"/>
                              </w:rPr>
                              <w:t>pplication:</w:t>
                            </w:r>
                            <w:r w:rsidRPr="00744588">
                              <w:rPr>
                                <w:rFonts w:ascii="Arial" w:hAnsi="Arial" w:cs="Arial"/>
                                <w:color w:val="000000"/>
                              </w:rPr>
                              <w:t>  Write down how you will be different because of what you have just read.  Look for lessons to be learned, examples to be followed and promises to be enjoyed.  How is Jesus revealed?  </w:t>
                            </w:r>
                          </w:p>
                          <w:p w14:paraId="2AAD7EE8"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P</w:t>
                            </w:r>
                            <w:r w:rsidRPr="00744588">
                              <w:rPr>
                                <w:rFonts w:ascii="Arial" w:hAnsi="Arial" w:cs="Arial"/>
                                <w:color w:val="000000"/>
                                <w:u w:val="single"/>
                              </w:rPr>
                              <w:t>rayer</w:t>
                            </w:r>
                            <w:r w:rsidRPr="00744588">
                              <w:rPr>
                                <w:rFonts w:ascii="Arial" w:hAnsi="Arial" w:cs="Arial"/>
                                <w:color w:val="000000"/>
                              </w:rPr>
                              <w:t>:  Write out a short prayer.</w:t>
                            </w:r>
                          </w:p>
                          <w:p w14:paraId="281A1387" w14:textId="77777777" w:rsidR="00962B5D" w:rsidRPr="00744588" w:rsidRDefault="00962B5D" w:rsidP="00723BD2">
                            <w:pPr>
                              <w:rPr>
                                <w:rFonts w:ascii="Arial" w:hAnsi="Arial" w:cs="Arial"/>
                              </w:rPr>
                            </w:pPr>
                          </w:p>
                          <w:p w14:paraId="6007E1BB" w14:textId="77777777" w:rsidR="00FE5DEE" w:rsidRPr="00A7321B" w:rsidRDefault="00FE5DEE" w:rsidP="00EF6B54">
                            <w:pPr>
                              <w:rPr>
                                <w:rFonts w:ascii="Arial" w:hAnsi="Arial" w:cs="Arial"/>
                                <w:b/>
                                <w:bCs/>
                              </w:rPr>
                            </w:pPr>
                          </w:p>
                          <w:p w14:paraId="1AF41F34" w14:textId="7B033937" w:rsidR="002121B4" w:rsidRPr="00A7321B" w:rsidRDefault="002121B4" w:rsidP="002121B4">
                            <w:pPr>
                              <w:pStyle w:val="ListParagraph"/>
                              <w:ind w:left="1080"/>
                              <w:rPr>
                                <w:rFonts w:ascii="Arial" w:hAnsi="Arial" w:cs="Arial"/>
                                <w:b/>
                                <w:bCs/>
                              </w:rPr>
                            </w:pPr>
                          </w:p>
                          <w:p w14:paraId="25EAAD5B" w14:textId="0794022D" w:rsidR="00600A27" w:rsidRPr="00A7321B" w:rsidRDefault="00600A27" w:rsidP="00600A27">
                            <w:pPr>
                              <w:rPr>
                                <w:rFonts w:ascii="Arial" w:hAnsi="Arial" w:cs="Arial"/>
                              </w:rPr>
                            </w:pPr>
                          </w:p>
                          <w:p w14:paraId="296F2483" w14:textId="77777777" w:rsidR="006F79B8" w:rsidRPr="005E4760" w:rsidRDefault="006F79B8" w:rsidP="006F79B8"/>
                          <w:p w14:paraId="4C1E36D9" w14:textId="36F563CF" w:rsidR="00ED03D7" w:rsidRPr="005E4760" w:rsidRDefault="00ED03D7" w:rsidP="006F7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EC5D6" id="_x0000_t202" coordsize="21600,21600" o:spt="202" path="m,l,21600r21600,l21600,xe">
                <v:stroke joinstyle="miter"/>
                <v:path gradientshapeok="t" o:connecttype="rect"/>
              </v:shapetype>
              <v:shape id="Text Box 5" o:spid="_x0000_s1026" type="#_x0000_t202" style="position:absolute;margin-left:48.25pt;margin-top:0;width:323.45pt;height:5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" filled="f" stroked="f">
                <v:textbox>
                  <w:txbxContent>
                    <w:p w14:paraId="4966D935" w14:textId="32DDCD14" w:rsidR="00CD5BD5" w:rsidRPr="00A7321B" w:rsidRDefault="00CD5BD5" w:rsidP="00CD5BD5">
                      <w:pPr>
                        <w:shd w:val="clear" w:color="auto" w:fill="FFFFFF"/>
                        <w:jc w:val="center"/>
                        <w:rPr>
                          <w:rFonts w:ascii="Arial" w:hAnsi="Arial" w:cs="Arial"/>
                          <w:b/>
                          <w:bCs/>
                          <w:color w:val="000000"/>
                        </w:rPr>
                      </w:pPr>
                      <w:r w:rsidRPr="00A7321B">
                        <w:rPr>
                          <w:rFonts w:ascii="Arial" w:hAnsi="Arial" w:cs="Arial"/>
                          <w:b/>
                          <w:bCs/>
                          <w:color w:val="000000"/>
                        </w:rPr>
                        <w:t xml:space="preserve">Spiritual Growth Questions for </w:t>
                      </w:r>
                      <w:r w:rsidR="00600A27" w:rsidRPr="00A7321B">
                        <w:rPr>
                          <w:rFonts w:ascii="Arial" w:hAnsi="Arial" w:cs="Arial"/>
                          <w:b/>
                          <w:bCs/>
                          <w:color w:val="000000"/>
                        </w:rPr>
                        <w:t>February 14</w:t>
                      </w:r>
                      <w:r w:rsidRPr="00A7321B">
                        <w:rPr>
                          <w:rFonts w:ascii="Arial" w:hAnsi="Arial" w:cs="Arial"/>
                          <w:b/>
                          <w:bCs/>
                          <w:color w:val="000000"/>
                        </w:rPr>
                        <w:t>, 202</w:t>
                      </w:r>
                      <w:r w:rsidR="00020071" w:rsidRPr="00A7321B">
                        <w:rPr>
                          <w:rFonts w:ascii="Arial" w:hAnsi="Arial" w:cs="Arial"/>
                          <w:b/>
                          <w:bCs/>
                          <w:color w:val="000000"/>
                        </w:rPr>
                        <w:t>1</w:t>
                      </w:r>
                    </w:p>
                    <w:p w14:paraId="0FFD47E2" w14:textId="77777777" w:rsidR="005E4760" w:rsidRDefault="005E4760" w:rsidP="00600A27">
                      <w:pPr>
                        <w:rPr>
                          <w:rFonts w:ascii="Arial" w:hAnsi="Arial" w:cs="Arial"/>
                          <w:color w:val="000000"/>
                        </w:rPr>
                      </w:pPr>
                    </w:p>
                    <w:p w14:paraId="246E1A65" w14:textId="77777777" w:rsidR="005E4760" w:rsidRDefault="005E4760" w:rsidP="00600A27">
                      <w:pPr>
                        <w:rPr>
                          <w:rFonts w:ascii="Arial" w:hAnsi="Arial" w:cs="Arial"/>
                          <w:color w:val="000000"/>
                        </w:rPr>
                      </w:pPr>
                    </w:p>
                    <w:p w14:paraId="6342F2B9" w14:textId="551A2B79" w:rsidR="005E4760" w:rsidRDefault="00600A27" w:rsidP="00600A27">
                      <w:pPr>
                        <w:pStyle w:val="NormalWeb"/>
                        <w:spacing w:after="0" w:afterAutospacing="0" w:line="195" w:lineRule="atLeast"/>
                        <w:rPr>
                          <w:rFonts w:ascii="Arial" w:hAnsi="Arial" w:cs="Arial"/>
                          <w:color w:val="202124"/>
                        </w:rPr>
                      </w:pPr>
                      <w:r w:rsidRPr="005E4760">
                        <w:rPr>
                          <w:rFonts w:ascii="Arial" w:hAnsi="Arial" w:cs="Arial"/>
                          <w:color w:val="202124"/>
                        </w:rPr>
                        <w:t>1) We were made to have a heart for God. Describe a time when you hungered for God, felt a desire to look for him or be closer to him.</w:t>
                      </w:r>
                    </w:p>
                    <w:p w14:paraId="6A8276F0" w14:textId="2BD69C9D" w:rsidR="00600A27" w:rsidRDefault="00600A27" w:rsidP="003F6391">
                      <w:pPr>
                        <w:pStyle w:val="NormalWeb"/>
                        <w:spacing w:after="0" w:afterAutospacing="0" w:line="195" w:lineRule="atLeast"/>
                        <w:ind w:right="59"/>
                        <w:rPr>
                          <w:rFonts w:ascii="Arial" w:hAnsi="Arial" w:cs="Arial"/>
                          <w:color w:val="202124"/>
                        </w:rPr>
                      </w:pPr>
                      <w:r w:rsidRPr="005E4760">
                        <w:rPr>
                          <w:rFonts w:ascii="Arial" w:hAnsi="Arial" w:cs="Arial"/>
                          <w:color w:val="202124"/>
                        </w:rPr>
                        <w:t>2) Read Romans 5:8 and 1 John 4:7; what stands out to you about how God showed his love?</w:t>
                      </w:r>
                    </w:p>
                    <w:p w14:paraId="28BF0DDA" w14:textId="77777777" w:rsidR="005E4760" w:rsidRDefault="005E4760" w:rsidP="005E4760">
                      <w:pPr>
                        <w:rPr>
                          <w:rFonts w:ascii="Arial" w:hAnsi="Arial" w:cs="Arial"/>
                          <w:color w:val="202124"/>
                        </w:rPr>
                      </w:pPr>
                    </w:p>
                    <w:p w14:paraId="0DC9D8AB" w14:textId="4DD613B6" w:rsidR="005E4760" w:rsidRDefault="005E4760" w:rsidP="005E4760">
                      <w:r w:rsidRPr="00A7321B">
                        <w:rPr>
                          <w:rFonts w:ascii="Arial" w:hAnsi="Arial" w:cs="Arial"/>
                          <w:b/>
                          <w:color w:val="202124"/>
                        </w:rPr>
                        <w:t>Romans 5:8</w:t>
                      </w:r>
                      <w:r>
                        <w:rPr>
                          <w:rFonts w:ascii="Arial" w:hAnsi="Arial" w:cs="Arial"/>
                          <w:color w:val="202124"/>
                        </w:rPr>
                        <w:t xml:space="preserve">: </w:t>
                      </w:r>
                      <w:r>
                        <w:rPr>
                          <w:rFonts w:ascii="system-ui" w:hAnsi="system-ui"/>
                          <w:color w:val="000000"/>
                          <w:shd w:val="clear" w:color="auto" w:fill="FFFFFF"/>
                        </w:rPr>
                        <w:t>but God shows his love for us in that while we were still sinners, Christ died for us.</w:t>
                      </w:r>
                    </w:p>
                    <w:p w14:paraId="02537708" w14:textId="77777777" w:rsidR="005E4760" w:rsidRDefault="005E4760" w:rsidP="005E4760">
                      <w:pPr>
                        <w:rPr>
                          <w:rFonts w:ascii="Arial" w:hAnsi="Arial" w:cs="Arial"/>
                          <w:color w:val="202124"/>
                        </w:rPr>
                      </w:pPr>
                    </w:p>
                    <w:p w14:paraId="11A600D9" w14:textId="4DE7EA73" w:rsidR="005E4760" w:rsidRDefault="005E4760" w:rsidP="00744588">
                      <w:r w:rsidRPr="00A7321B">
                        <w:rPr>
                          <w:rFonts w:ascii="Arial" w:hAnsi="Arial" w:cs="Arial"/>
                          <w:b/>
                          <w:color w:val="202124"/>
                        </w:rPr>
                        <w:t>1 John 4:7</w:t>
                      </w:r>
                      <w:r>
                        <w:rPr>
                          <w:rFonts w:ascii="Arial" w:hAnsi="Arial" w:cs="Arial"/>
                          <w:color w:val="202124"/>
                        </w:rPr>
                        <w:t xml:space="preserve">: </w:t>
                      </w:r>
                      <w:r>
                        <w:rPr>
                          <w:rFonts w:ascii="system-ui" w:hAnsi="system-ui"/>
                          <w:color w:val="000000"/>
                          <w:shd w:val="clear" w:color="auto" w:fill="FFFFFF"/>
                        </w:rPr>
                        <w:t>Beloved, let us love one another, for love is from God, and whoever loves has been born of God and knows God.</w:t>
                      </w:r>
                    </w:p>
                    <w:p w14:paraId="5AF04BAA" w14:textId="555F8E6E" w:rsidR="005E4760" w:rsidRPr="005E4760" w:rsidRDefault="00600A27" w:rsidP="00600A27">
                      <w:pPr>
                        <w:pStyle w:val="NormalWeb"/>
                        <w:spacing w:after="0" w:afterAutospacing="0" w:line="195" w:lineRule="atLeast"/>
                        <w:rPr>
                          <w:rFonts w:ascii="Arial" w:hAnsi="Arial" w:cs="Arial"/>
                          <w:color w:val="222222"/>
                        </w:rPr>
                      </w:pPr>
                      <w:r w:rsidRPr="005E4760">
                        <w:rPr>
                          <w:rFonts w:ascii="Arial" w:hAnsi="Arial" w:cs="Arial"/>
                          <w:color w:val="202124"/>
                        </w:rPr>
                        <w:t>3) Who is your community during Covid-19? How are you staying connected?</w:t>
                      </w:r>
                    </w:p>
                    <w:p w14:paraId="3BA3746F" w14:textId="77777777" w:rsidR="00600A27" w:rsidRPr="005E4760" w:rsidRDefault="00600A27" w:rsidP="00600A27">
                      <w:pPr>
                        <w:pStyle w:val="NormalWeb"/>
                        <w:spacing w:after="0" w:afterAutospacing="0" w:line="195" w:lineRule="atLeast"/>
                        <w:rPr>
                          <w:rFonts w:ascii="Arial" w:hAnsi="Arial" w:cs="Arial"/>
                          <w:color w:val="222222"/>
                        </w:rPr>
                      </w:pPr>
                      <w:r w:rsidRPr="005E4760">
                        <w:rPr>
                          <w:rFonts w:ascii="Arial" w:hAnsi="Arial" w:cs="Arial"/>
                          <w:color w:val="202124"/>
                        </w:rPr>
                        <w:t>4) Are there people you feel God leading you to be in community with now/in the future? What steps can you take to begin those relationships?</w:t>
                      </w:r>
                    </w:p>
                    <w:p w14:paraId="77EFF8CC" w14:textId="77777777" w:rsidR="00020071" w:rsidRPr="00A7321B" w:rsidRDefault="00020071" w:rsidP="00CD5BD5">
                      <w:pPr>
                        <w:pStyle w:val="NoSpacing"/>
                        <w:rPr>
                          <w:rStyle w:val="text"/>
                          <w:rFonts w:ascii="Arial" w:hAnsi="Arial" w:cs="Arial"/>
                          <w:b/>
                          <w:bCs/>
                          <w:color w:val="000000"/>
                          <w:sz w:val="24"/>
                          <w:szCs w:val="24"/>
                          <w:u w:val="single"/>
                        </w:rPr>
                      </w:pPr>
                    </w:p>
                    <w:p w14:paraId="785AACBA" w14:textId="77777777" w:rsidR="00F071C4" w:rsidRDefault="00F071C4" w:rsidP="00F071C4">
                      <w:pPr>
                        <w:shd w:val="clear" w:color="auto" w:fill="FFFFFF"/>
                        <w:rPr>
                          <w:ins w:id="3" w:author="Microsoft Office User" w:date="2021-02-13T09:18:00Z"/>
                          <w:rFonts w:ascii="Roboto" w:hAnsi="Roboto"/>
                          <w:color w:val="222222"/>
                        </w:rPr>
                      </w:pPr>
                      <w:bookmarkStart w:id="4" w:name="en-ESV-65"/>
                      <w:bookmarkEnd w:id="4"/>
                    </w:p>
                    <w:p w14:paraId="5BD9D327" w14:textId="6B7AA834" w:rsidR="00F071C4" w:rsidRPr="00744588" w:rsidRDefault="00832F44" w:rsidP="00F071C4">
                      <w:pPr>
                        <w:pStyle w:val="NormalWeb"/>
                        <w:shd w:val="clear" w:color="auto" w:fill="FFFFFF"/>
                        <w:spacing w:before="0" w:beforeAutospacing="0" w:after="0" w:afterAutospacing="0"/>
                        <w:rPr>
                          <w:rFonts w:ascii="Cambria" w:hAnsi="Cambria" w:cs="Arial"/>
                          <w:color w:val="000000"/>
                        </w:rPr>
                      </w:pPr>
                      <w:r>
                        <w:rPr>
                          <w:rFonts w:ascii="Arial" w:hAnsi="Arial" w:cs="Arial"/>
                          <w:b/>
                          <w:bCs/>
                          <w:color w:val="000000"/>
                        </w:rPr>
                        <w:t xml:space="preserve">II. </w:t>
                      </w:r>
                      <w:r w:rsidR="00F071C4" w:rsidRPr="00744588">
                        <w:rPr>
                          <w:rFonts w:ascii="Arial" w:hAnsi="Arial" w:cs="Arial"/>
                          <w:b/>
                          <w:bCs/>
                          <w:color w:val="000000"/>
                        </w:rPr>
                        <w:t>Read the following scripture: Romans 5:1-11, Ephesians 3:14-21.  </w:t>
                      </w:r>
                      <w:ins w:id="5" w:author="Microsoft Office User" w:date="2021-02-13T09:31:00Z">
                        <w:r w:rsidR="00D26A29">
                          <w:rPr>
                            <w:rFonts w:ascii="Arial" w:hAnsi="Arial" w:cs="Arial"/>
                            <w:b/>
                            <w:bCs/>
                            <w:color w:val="000000"/>
                          </w:rPr>
                          <w:br/>
                        </w:r>
                      </w:ins>
                      <w:r w:rsidR="00F071C4" w:rsidRPr="00744588">
                        <w:rPr>
                          <w:rFonts w:ascii="Arial" w:hAnsi="Arial" w:cs="Arial"/>
                          <w:color w:val="000000"/>
                        </w:rPr>
                        <w:t>Choose one of the passages and apply the S.O.A.P. study method. </w:t>
                      </w:r>
                    </w:p>
                    <w:p w14:paraId="4E865569"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S</w:t>
                      </w:r>
                      <w:r w:rsidRPr="00744588">
                        <w:rPr>
                          <w:rFonts w:ascii="Arial" w:hAnsi="Arial" w:cs="Arial"/>
                          <w:color w:val="000000"/>
                          <w:u w:val="single"/>
                        </w:rPr>
                        <w:t>cripture</w:t>
                      </w:r>
                      <w:r w:rsidRPr="00744588">
                        <w:rPr>
                          <w:rFonts w:ascii="Arial" w:hAnsi="Arial" w:cs="Arial"/>
                          <w:color w:val="000000"/>
                        </w:rPr>
                        <w:t>: Read the passage three times with an open heart and ask the Lord Jesus to speak to you.</w:t>
                      </w:r>
                    </w:p>
                    <w:p w14:paraId="1287799C"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O</w:t>
                      </w:r>
                      <w:r w:rsidRPr="00744588">
                        <w:rPr>
                          <w:rFonts w:ascii="Arial" w:hAnsi="Arial" w:cs="Arial"/>
                          <w:color w:val="000000"/>
                          <w:u w:val="single"/>
                        </w:rPr>
                        <w:t>bservation:</w:t>
                      </w:r>
                      <w:r w:rsidRPr="00744588">
                        <w:rPr>
                          <w:rFonts w:ascii="Arial" w:hAnsi="Arial" w:cs="Arial"/>
                          <w:color w:val="000000"/>
                        </w:rPr>
                        <w:t>  Write down what you see in this passage.  Make as many observations as you can.</w:t>
                      </w:r>
                    </w:p>
                    <w:p w14:paraId="72510EB1"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A</w:t>
                      </w:r>
                      <w:r w:rsidRPr="00744588">
                        <w:rPr>
                          <w:rFonts w:ascii="Arial" w:hAnsi="Arial" w:cs="Arial"/>
                          <w:color w:val="000000"/>
                          <w:u w:val="single"/>
                        </w:rPr>
                        <w:t>pplication:</w:t>
                      </w:r>
                      <w:r w:rsidRPr="00744588">
                        <w:rPr>
                          <w:rFonts w:ascii="Arial" w:hAnsi="Arial" w:cs="Arial"/>
                          <w:color w:val="000000"/>
                        </w:rPr>
                        <w:t>  Write down how you will be different because of what you have just read.  Look for lessons to be learned, examples to be followed and promises to be enjoyed.  How is Jesus revealed?  </w:t>
                      </w:r>
                    </w:p>
                    <w:p w14:paraId="2AAD7EE8" w14:textId="77777777" w:rsidR="00F071C4" w:rsidRPr="00744588" w:rsidRDefault="00F071C4" w:rsidP="00F071C4">
                      <w:pPr>
                        <w:pStyle w:val="NormalWeb"/>
                        <w:shd w:val="clear" w:color="auto" w:fill="FFFFFF"/>
                        <w:spacing w:before="0" w:beforeAutospacing="0" w:after="0" w:afterAutospacing="0"/>
                        <w:rPr>
                          <w:rFonts w:ascii="Cambria" w:hAnsi="Cambria" w:cs="Arial"/>
                          <w:color w:val="000000"/>
                        </w:rPr>
                      </w:pPr>
                      <w:r w:rsidRPr="00744588">
                        <w:rPr>
                          <w:rFonts w:ascii="Arial" w:hAnsi="Arial" w:cs="Arial"/>
                          <w:b/>
                          <w:bCs/>
                          <w:color w:val="000000"/>
                          <w:u w:val="single"/>
                        </w:rPr>
                        <w:t>P</w:t>
                      </w:r>
                      <w:r w:rsidRPr="00744588">
                        <w:rPr>
                          <w:rFonts w:ascii="Arial" w:hAnsi="Arial" w:cs="Arial"/>
                          <w:color w:val="000000"/>
                          <w:u w:val="single"/>
                        </w:rPr>
                        <w:t>rayer</w:t>
                      </w:r>
                      <w:r w:rsidRPr="00744588">
                        <w:rPr>
                          <w:rFonts w:ascii="Arial" w:hAnsi="Arial" w:cs="Arial"/>
                          <w:color w:val="000000"/>
                        </w:rPr>
                        <w:t>:  Write out a short prayer.</w:t>
                      </w:r>
                    </w:p>
                    <w:p w14:paraId="281A1387" w14:textId="77777777" w:rsidR="00962B5D" w:rsidRPr="00744588" w:rsidRDefault="00962B5D" w:rsidP="00723BD2">
                      <w:pPr>
                        <w:rPr>
                          <w:rFonts w:ascii="Arial" w:hAnsi="Arial" w:cs="Arial"/>
                        </w:rPr>
                      </w:pPr>
                    </w:p>
                    <w:p w14:paraId="6007E1BB" w14:textId="77777777" w:rsidR="00FE5DEE" w:rsidRPr="00A7321B" w:rsidRDefault="00FE5DEE" w:rsidP="00EF6B54">
                      <w:pPr>
                        <w:rPr>
                          <w:rFonts w:ascii="Arial" w:hAnsi="Arial" w:cs="Arial"/>
                          <w:b/>
                          <w:bCs/>
                        </w:rPr>
                      </w:pPr>
                    </w:p>
                    <w:p w14:paraId="1AF41F34" w14:textId="7B033937" w:rsidR="002121B4" w:rsidRPr="00A7321B" w:rsidRDefault="002121B4" w:rsidP="002121B4">
                      <w:pPr>
                        <w:pStyle w:val="ListParagraph"/>
                        <w:ind w:left="1080"/>
                        <w:rPr>
                          <w:rFonts w:ascii="Arial" w:hAnsi="Arial" w:cs="Arial"/>
                          <w:b/>
                          <w:bCs/>
                        </w:rPr>
                      </w:pPr>
                    </w:p>
                    <w:p w14:paraId="25EAAD5B" w14:textId="0794022D" w:rsidR="00600A27" w:rsidRPr="00A7321B" w:rsidRDefault="00600A27" w:rsidP="00600A27">
                      <w:pPr>
                        <w:rPr>
                          <w:rFonts w:ascii="Arial" w:hAnsi="Arial" w:cs="Arial"/>
                        </w:rPr>
                      </w:pPr>
                    </w:p>
                    <w:p w14:paraId="296F2483" w14:textId="77777777" w:rsidR="006F79B8" w:rsidRPr="005E4760" w:rsidRDefault="006F79B8" w:rsidP="006F79B8"/>
                    <w:p w14:paraId="4C1E36D9" w14:textId="36F563CF" w:rsidR="00ED03D7" w:rsidRPr="005E4760" w:rsidRDefault="00ED03D7" w:rsidP="006F79B8"/>
                  </w:txbxContent>
                </v:textbox>
                <w10:wrap type="square" anchorx="margin"/>
              </v:shape>
            </w:pict>
          </mc:Fallback>
        </mc:AlternateContent>
      </w:r>
      <w:r w:rsidR="006F216C">
        <w:rPr>
          <w:noProof/>
        </w:rPr>
        <mc:AlternateContent>
          <mc:Choice Requires="wps">
            <w:drawing>
              <wp:anchor distT="0" distB="0" distL="114300" distR="114300" simplePos="0" relativeHeight="251660288" behindDoc="0" locked="0" layoutInCell="1" allowOverlap="1" wp14:anchorId="7BD75C46" wp14:editId="3C1530CD">
                <wp:simplePos x="0" y="0"/>
                <wp:positionH relativeFrom="page">
                  <wp:posOffset>5438775</wp:posOffset>
                </wp:positionH>
                <wp:positionV relativeFrom="paragraph">
                  <wp:posOffset>0</wp:posOffset>
                </wp:positionV>
                <wp:extent cx="4506595" cy="75069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06595" cy="750697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FEE34" w14:textId="77777777" w:rsidR="00600A27" w:rsidRPr="00832F44" w:rsidRDefault="00600A27" w:rsidP="000920D7">
                            <w:pPr>
                              <w:jc w:val="center"/>
                              <w:rPr>
                                <w:rFonts w:ascii="Arial" w:hAnsi="Arial" w:cs="Arial"/>
                              </w:rPr>
                            </w:pPr>
                            <w:r w:rsidRPr="00832F44">
                              <w:rPr>
                                <w:rFonts w:ascii="Arial" w:hAnsi="Arial" w:cs="Arial"/>
                              </w:rPr>
                              <w:t xml:space="preserve">We Were Made to Have a Heart for God </w:t>
                            </w:r>
                          </w:p>
                          <w:p w14:paraId="1D2C9D61" w14:textId="77777777" w:rsidR="00A7321B" w:rsidRPr="00453DBC" w:rsidRDefault="00A7321B" w:rsidP="00A7321B">
                            <w:pPr>
                              <w:jc w:val="center"/>
                              <w:rPr>
                                <w:rFonts w:ascii="Arial" w:hAnsi="Arial" w:cs="Arial"/>
                              </w:rPr>
                            </w:pPr>
                            <w:r w:rsidRPr="00453DBC">
                              <w:rPr>
                                <w:rFonts w:ascii="Arial" w:hAnsi="Arial" w:cs="Arial"/>
                              </w:rPr>
                              <w:t xml:space="preserve">Dolores Park Church </w:t>
                            </w:r>
                          </w:p>
                          <w:p w14:paraId="22F0A928" w14:textId="0058ADEA" w:rsidR="000920D7" w:rsidRPr="00832F44" w:rsidRDefault="00600A27" w:rsidP="00A7321B">
                            <w:pPr>
                              <w:jc w:val="center"/>
                              <w:rPr>
                                <w:ins w:id="6" w:author="Microsoft Office User" w:date="2021-02-13T08:42:00Z"/>
                                <w:rFonts w:ascii="Arial" w:hAnsi="Arial" w:cs="Arial"/>
                                <w:rPrChange w:id="7" w:author="Microsoft Office User" w:date="2021-02-13T09:36:00Z">
                                  <w:rPr>
                                    <w:ins w:id="8" w:author="Microsoft Office User" w:date="2021-02-13T08:42:00Z"/>
                                    <w:rFonts w:ascii="Arial" w:hAnsi="Arial" w:cs="Arial"/>
                                  </w:rPr>
                                </w:rPrChange>
                              </w:rPr>
                            </w:pPr>
                            <w:r w:rsidRPr="00832F44">
                              <w:rPr>
                                <w:rFonts w:ascii="Arial" w:hAnsi="Arial" w:cs="Arial"/>
                                <w:rPrChange w:id="9" w:author="Microsoft Office User" w:date="2021-02-13T09:36:00Z">
                                  <w:rPr>
                                    <w:rFonts w:ascii="Arial" w:hAnsi="Arial" w:cs="Arial"/>
                                  </w:rPr>
                                </w:rPrChange>
                              </w:rPr>
                              <w:t>February 14, 2021</w:t>
                            </w:r>
                            <w:r w:rsidRPr="00832F44">
                              <w:rPr>
                                <w:rFonts w:ascii="Arial" w:hAnsi="Arial" w:cs="Arial"/>
                                <w:rPrChange w:id="10" w:author="Microsoft Office User" w:date="2021-02-13T09:36:00Z">
                                  <w:rPr>
                                    <w:rFonts w:ascii="Arial" w:hAnsi="Arial" w:cs="Arial"/>
                                  </w:rPr>
                                </w:rPrChange>
                              </w:rPr>
                              <w:br/>
                              <w:t xml:space="preserve">Emily </w:t>
                            </w:r>
                            <w:proofErr w:type="spellStart"/>
                            <w:r w:rsidRPr="00832F44">
                              <w:rPr>
                                <w:rFonts w:ascii="Arial" w:hAnsi="Arial" w:cs="Arial"/>
                                <w:rPrChange w:id="11" w:author="Microsoft Office User" w:date="2021-02-13T09:36:00Z">
                                  <w:rPr>
                                    <w:rFonts w:ascii="Arial" w:hAnsi="Arial" w:cs="Arial"/>
                                  </w:rPr>
                                </w:rPrChange>
                              </w:rPr>
                              <w:t>Babiak</w:t>
                            </w:r>
                            <w:proofErr w:type="spellEnd"/>
                          </w:p>
                          <w:p w14:paraId="2776D67D" w14:textId="77777777" w:rsidR="007F340F" w:rsidRPr="00832F44" w:rsidRDefault="007F340F" w:rsidP="00600A27">
                            <w:pPr>
                              <w:rPr>
                                <w:ins w:id="12" w:author="Microsoft Office User" w:date="2021-02-13T08:45:00Z"/>
                                <w:rFonts w:ascii="Arial" w:hAnsi="Arial" w:cs="Arial"/>
                                <w:rPrChange w:id="13" w:author="Microsoft Office User" w:date="2021-02-13T09:36:00Z">
                                  <w:rPr>
                                    <w:ins w:id="14" w:author="Microsoft Office User" w:date="2021-02-13T08:45:00Z"/>
                                    <w:rFonts w:ascii="Arial" w:hAnsi="Arial" w:cs="Arial"/>
                                  </w:rPr>
                                </w:rPrChange>
                              </w:rPr>
                            </w:pPr>
                          </w:p>
                          <w:p w14:paraId="0261CBC3" w14:textId="70367885" w:rsidR="005948E0" w:rsidRPr="00832F44" w:rsidRDefault="005948E0" w:rsidP="005948E0">
                            <w:pPr>
                              <w:rPr>
                                <w:rFonts w:ascii="Arial" w:hAnsi="Arial" w:cs="Arial"/>
                                <w:rPrChange w:id="15" w:author="Microsoft Office User" w:date="2021-02-13T09:36:00Z">
                                  <w:rPr>
                                    <w:rFonts w:ascii="Arial" w:hAnsi="Arial" w:cs="Arial"/>
                                  </w:rPr>
                                </w:rPrChange>
                              </w:rPr>
                            </w:pPr>
                            <w:r w:rsidRPr="00832F44">
                              <w:rPr>
                                <w:rFonts w:ascii="Arial" w:hAnsi="Arial" w:cs="Arial"/>
                                <w:color w:val="575757"/>
                                <w:shd w:val="clear" w:color="auto" w:fill="FFF9F7"/>
                                <w:rPrChange w:id="16" w:author="Microsoft Office User" w:date="2021-02-13T09:36:00Z">
                                  <w:rPr>
                                    <w:rFonts w:ascii="Arial" w:hAnsi="Arial" w:cs="Arial"/>
                                    <w:color w:val="575757"/>
                                    <w:shd w:val="clear" w:color="auto" w:fill="FFF9F7"/>
                                  </w:rPr>
                                </w:rPrChange>
                              </w:rPr>
                              <w:t xml:space="preserve">On Valentine’s Day, we shower our loved ones with chocolates and flowers (or virtual hugs?). </w:t>
                            </w:r>
                            <w:r w:rsidR="0019684A" w:rsidRPr="00832F44">
                              <w:rPr>
                                <w:rFonts w:ascii="Arial" w:hAnsi="Arial" w:cs="Arial"/>
                                <w:color w:val="575757"/>
                                <w:shd w:val="clear" w:color="auto" w:fill="FFF9F7"/>
                                <w:rPrChange w:id="17" w:author="Microsoft Office User" w:date="2021-02-13T09:36:00Z">
                                  <w:rPr>
                                    <w:rFonts w:ascii="Arial" w:hAnsi="Arial" w:cs="Arial"/>
                                    <w:color w:val="575757"/>
                                    <w:shd w:val="clear" w:color="auto" w:fill="FFF9F7"/>
                                  </w:rPr>
                                </w:rPrChange>
                              </w:rPr>
                              <w:t xml:space="preserve">Today we will </w:t>
                            </w:r>
                            <w:r w:rsidRPr="00832F44">
                              <w:rPr>
                                <w:rFonts w:ascii="Arial" w:hAnsi="Arial" w:cs="Arial"/>
                                <w:color w:val="575757"/>
                                <w:shd w:val="clear" w:color="auto" w:fill="FFF9F7"/>
                                <w:rPrChange w:id="18" w:author="Microsoft Office User" w:date="2021-02-13T09:36:00Z">
                                  <w:rPr>
                                    <w:rFonts w:ascii="Arial" w:hAnsi="Arial" w:cs="Arial"/>
                                    <w:color w:val="575757"/>
                                    <w:shd w:val="clear" w:color="auto" w:fill="FFF9F7"/>
                                  </w:rPr>
                                </w:rPrChange>
                              </w:rPr>
                              <w:t xml:space="preserve">spend some time reflecting on the greatest love </w:t>
                            </w:r>
                            <w:r w:rsidR="00555567" w:rsidRPr="00832F44">
                              <w:rPr>
                                <w:rFonts w:ascii="Arial" w:hAnsi="Arial" w:cs="Arial"/>
                                <w:color w:val="575757"/>
                                <w:shd w:val="clear" w:color="auto" w:fill="FFF9F7"/>
                                <w:rPrChange w:id="19" w:author="Microsoft Office User" w:date="2021-02-13T09:36:00Z">
                                  <w:rPr>
                                    <w:rFonts w:ascii="Arial" w:hAnsi="Arial" w:cs="Arial"/>
                                    <w:color w:val="575757"/>
                                    <w:shd w:val="clear" w:color="auto" w:fill="FFF9F7"/>
                                  </w:rPr>
                                </w:rPrChange>
                              </w:rPr>
                              <w:t>we’ll</w:t>
                            </w:r>
                            <w:r w:rsidRPr="00832F44">
                              <w:rPr>
                                <w:rFonts w:ascii="Arial" w:hAnsi="Arial" w:cs="Arial"/>
                                <w:color w:val="575757"/>
                                <w:shd w:val="clear" w:color="auto" w:fill="FFF9F7"/>
                                <w:rPrChange w:id="20" w:author="Microsoft Office User" w:date="2021-02-13T09:36:00Z">
                                  <w:rPr>
                                    <w:rFonts w:ascii="Arial" w:hAnsi="Arial" w:cs="Arial"/>
                                    <w:color w:val="575757"/>
                                    <w:shd w:val="clear" w:color="auto" w:fill="FFF9F7"/>
                                  </w:rPr>
                                </w:rPrChange>
                              </w:rPr>
                              <w:t xml:space="preserve"> ever know – which is of course, the love of God. And that love is demonstrated to us through the life, death and resurrection of Jesus Christ.</w:t>
                            </w:r>
                          </w:p>
                          <w:p w14:paraId="312DD183" w14:textId="77777777" w:rsidR="005948E0" w:rsidRPr="00832F44" w:rsidRDefault="005948E0" w:rsidP="00600A27">
                            <w:pPr>
                              <w:rPr>
                                <w:rFonts w:ascii="Arial" w:hAnsi="Arial" w:cs="Arial"/>
                                <w:rPrChange w:id="21" w:author="Microsoft Office User" w:date="2021-02-13T09:36:00Z">
                                  <w:rPr>
                                    <w:rFonts w:ascii="Arial" w:hAnsi="Arial" w:cs="Arial"/>
                                  </w:rPr>
                                </w:rPrChange>
                              </w:rPr>
                            </w:pPr>
                          </w:p>
                          <w:p w14:paraId="428FB677" w14:textId="575B7A96" w:rsidR="00F071C4" w:rsidRPr="00832F44" w:rsidRDefault="00F071C4" w:rsidP="00F071C4">
                            <w:pPr>
                              <w:rPr>
                                <w:rFonts w:ascii="Arial" w:hAnsi="Arial" w:cs="Arial"/>
                              </w:rPr>
                            </w:pPr>
                            <w:r w:rsidRPr="00832F44">
                              <w:rPr>
                                <w:rFonts w:ascii="Arial" w:hAnsi="Arial" w:cs="Arial"/>
                              </w:rPr>
                              <w:t xml:space="preserve">1 John </w:t>
                            </w:r>
                            <w:proofErr w:type="gramStart"/>
                            <w:r w:rsidRPr="00832F44">
                              <w:rPr>
                                <w:rFonts w:ascii="Arial" w:hAnsi="Arial" w:cs="Arial"/>
                              </w:rPr>
                              <w:t>4:7</w:t>
                            </w:r>
                            <w:r w:rsidRPr="00832F44">
                              <w:rPr>
                                <w:rFonts w:ascii="Arial" w:hAnsi="Arial" w:cs="Arial"/>
                                <w:b/>
                              </w:rPr>
                              <w:t xml:space="preserve"> </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Beloved</w:t>
                            </w:r>
                            <w:proofErr w:type="gramEnd"/>
                            <w:r w:rsidRPr="00832F44">
                              <w:rPr>
                                <w:rStyle w:val="text"/>
                                <w:rFonts w:ascii="Arial" w:hAnsi="Arial" w:cs="Arial"/>
                                <w:color w:val="000000"/>
                                <w:shd w:val="clear" w:color="auto" w:fill="FFFFFF"/>
                              </w:rPr>
                              <w:t>, let us love one another, for love is from God, and whoever loves has been born of God and knows God.</w:t>
                            </w:r>
                            <w:r w:rsidRPr="00832F44">
                              <w:rPr>
                                <w:rFonts w:ascii="Arial" w:hAnsi="Arial" w:cs="Arial"/>
                                <w:color w:val="000000"/>
                                <w:shd w:val="clear" w:color="auto" w:fill="FFFFFF"/>
                              </w:rPr>
                              <w:t> </w:t>
                            </w:r>
                            <w:r w:rsidR="00832F44" w:rsidRPr="00832F44">
                              <w:rPr>
                                <w:rFonts w:ascii="Arial" w:hAnsi="Arial" w:cs="Arial"/>
                                <w:color w:val="000000"/>
                                <w:shd w:val="clear" w:color="auto" w:fill="FFFFFF"/>
                              </w:rPr>
                              <w:t>8</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Anyone who does not love does not know God, because God is love.</w:t>
                            </w:r>
                            <w:r w:rsidR="00832F44" w:rsidRPr="00832F44">
                              <w:rPr>
                                <w:rStyle w:val="text"/>
                                <w:rFonts w:ascii="Arial" w:hAnsi="Arial" w:cs="Arial"/>
                                <w:color w:val="000000"/>
                                <w:shd w:val="clear" w:color="auto" w:fill="FFFFFF"/>
                              </w:rPr>
                              <w:t xml:space="preserve"> 9</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In this the love of God was made manifest among us, that God sent his only Son into the world, so that we might live through him.</w:t>
                            </w:r>
                            <w:r w:rsidRPr="00832F44">
                              <w:rPr>
                                <w:rFonts w:ascii="Arial" w:hAnsi="Arial" w:cs="Arial"/>
                                <w:color w:val="000000"/>
                                <w:shd w:val="clear" w:color="auto" w:fill="FFFFFF"/>
                              </w:rPr>
                              <w:t> </w:t>
                            </w:r>
                            <w:bookmarkStart w:id="22" w:name="_GoBack"/>
                            <w:r w:rsidR="00832F44" w:rsidRPr="00832F44">
                              <w:rPr>
                                <w:rFonts w:ascii="Arial" w:hAnsi="Arial" w:cs="Arial"/>
                                <w:color w:val="000000"/>
                                <w:shd w:val="clear" w:color="auto" w:fill="FFFFFF"/>
                              </w:rPr>
                              <w:t>10</w:t>
                            </w:r>
                            <w:bookmarkEnd w:id="22"/>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In this is love, not that we have loved God but that he loved us and sent his Son to be the propitiation for our sins.</w:t>
                            </w:r>
                            <w:r w:rsidR="00832F44" w:rsidRPr="00832F44">
                              <w:rPr>
                                <w:rStyle w:val="text"/>
                                <w:rFonts w:ascii="Arial" w:hAnsi="Arial" w:cs="Arial"/>
                                <w:color w:val="000000"/>
                                <w:shd w:val="clear" w:color="auto" w:fill="FFFFFF"/>
                              </w:rPr>
                              <w:t xml:space="preserve"> 11</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Beloved, if God so loved us, we also ought to love one another.</w:t>
                            </w:r>
                            <w:r w:rsidRPr="00832F44">
                              <w:rPr>
                                <w:rFonts w:ascii="Arial" w:hAnsi="Arial" w:cs="Arial"/>
                                <w:b/>
                              </w:rPr>
                              <w:br/>
                            </w:r>
                            <w:r w:rsidRPr="00832F44">
                              <w:rPr>
                                <w:rFonts w:ascii="Arial" w:hAnsi="Arial" w:cs="Arial"/>
                                <w:b/>
                              </w:rPr>
                              <w:br/>
                            </w:r>
                            <w:r w:rsidRPr="00453DBC">
                              <w:rPr>
                                <w:rFonts w:ascii="Arial" w:hAnsi="Arial" w:cs="Arial"/>
                                <w:b/>
                              </w:rPr>
                              <w:t>Big Idea:</w:t>
                            </w:r>
                            <w:r w:rsidRPr="00453DBC">
                              <w:rPr>
                                <w:rFonts w:ascii="Arial" w:hAnsi="Arial" w:cs="Arial"/>
                              </w:rPr>
                              <w:t xml:space="preserve"> </w:t>
                            </w:r>
                            <w:r w:rsidRPr="00453DBC">
                              <w:rPr>
                                <w:rFonts w:ascii="Arial" w:hAnsi="Arial" w:cs="Arial"/>
                                <w:b/>
                              </w:rPr>
                              <w:t xml:space="preserve">Our hearts were created for love. God </w:t>
                            </w:r>
                            <w:r w:rsidRPr="00832F44">
                              <w:rPr>
                                <w:rFonts w:ascii="Arial" w:hAnsi="Arial" w:cs="Arial"/>
                                <w:b/>
                                <w:rPrChange w:id="23" w:author="Microsoft Office User" w:date="2021-02-13T09:36:00Z">
                                  <w:rPr>
                                    <w:rFonts w:ascii="Arial" w:hAnsi="Arial" w:cs="Arial"/>
                                    <w:b/>
                                  </w:rPr>
                                </w:rPrChange>
                              </w:rPr>
                              <w:t>loves us deeply. We were made to love God and each other.</w:t>
                            </w:r>
                          </w:p>
                          <w:p w14:paraId="1E57BCF7" w14:textId="77777777" w:rsidR="00F071C4" w:rsidRPr="00832F44" w:rsidRDefault="00F071C4" w:rsidP="00F071C4">
                            <w:pPr>
                              <w:pStyle w:val="NoSpacing"/>
                              <w:rPr>
                                <w:rStyle w:val="text"/>
                                <w:rFonts w:ascii="Arial" w:hAnsi="Arial" w:cs="Arial"/>
                                <w:b/>
                                <w:bCs/>
                                <w:color w:val="000000"/>
                                <w:sz w:val="24"/>
                                <w:szCs w:val="24"/>
                                <w:u w:val="single"/>
                              </w:rPr>
                            </w:pPr>
                          </w:p>
                          <w:p w14:paraId="710681A6" w14:textId="0284185A" w:rsidR="00600A27" w:rsidRPr="00832F44" w:rsidRDefault="00600A27" w:rsidP="00600A27">
                            <w:pPr>
                              <w:rPr>
                                <w:rFonts w:ascii="Arial" w:hAnsi="Arial" w:cs="Arial"/>
                                <w:rPrChange w:id="24" w:author="Microsoft Office User" w:date="2021-02-13T09:36:00Z">
                                  <w:rPr>
                                    <w:rFonts w:ascii="Arial" w:hAnsi="Arial" w:cs="Arial"/>
                                  </w:rPr>
                                </w:rPrChange>
                              </w:rPr>
                            </w:pPr>
                            <w:r w:rsidRPr="00453DBC">
                              <w:rPr>
                                <w:rFonts w:ascii="Arial" w:hAnsi="Arial" w:cs="Arial"/>
                              </w:rPr>
                              <w:t xml:space="preserve">I. We </w:t>
                            </w:r>
                            <w:r w:rsidR="008E667A" w:rsidRPr="00453DBC">
                              <w:rPr>
                                <w:rFonts w:ascii="Arial" w:hAnsi="Arial" w:cs="Arial"/>
                              </w:rPr>
                              <w:t>____</w:t>
                            </w:r>
                            <w:r w:rsidR="00D26A29" w:rsidRPr="00453DBC">
                              <w:rPr>
                                <w:rFonts w:ascii="Arial" w:hAnsi="Arial" w:cs="Arial"/>
                              </w:rPr>
                              <w:t>_</w:t>
                            </w:r>
                            <w:r w:rsidR="008E667A" w:rsidRPr="00832F44">
                              <w:rPr>
                                <w:rFonts w:ascii="Arial" w:hAnsi="Arial" w:cs="Arial"/>
                                <w:rPrChange w:id="25" w:author="Microsoft Office User" w:date="2021-02-13T09:36:00Z">
                                  <w:rPr>
                                    <w:rFonts w:ascii="Arial" w:hAnsi="Arial" w:cs="Arial"/>
                                  </w:rPr>
                                </w:rPrChange>
                              </w:rPr>
                              <w:t>___</w:t>
                            </w:r>
                            <w:r w:rsidR="00885CD0" w:rsidRPr="00832F44">
                              <w:rPr>
                                <w:rFonts w:ascii="Arial" w:hAnsi="Arial" w:cs="Arial"/>
                                <w:rPrChange w:id="26" w:author="Microsoft Office User" w:date="2021-02-13T09:36:00Z">
                                  <w:rPr>
                                    <w:rFonts w:ascii="Arial" w:hAnsi="Arial" w:cs="Arial"/>
                                  </w:rPr>
                                </w:rPrChange>
                              </w:rPr>
                              <w:t>_</w:t>
                            </w:r>
                            <w:r w:rsidR="009B7102" w:rsidRPr="00832F44">
                              <w:rPr>
                                <w:rFonts w:ascii="Arial" w:hAnsi="Arial" w:cs="Arial"/>
                                <w:rPrChange w:id="27" w:author="Microsoft Office User" w:date="2021-02-13T09:36:00Z">
                                  <w:rPr>
                                    <w:rFonts w:ascii="Arial" w:hAnsi="Arial" w:cs="Arial"/>
                                  </w:rPr>
                                </w:rPrChange>
                              </w:rPr>
                              <w:t>___</w:t>
                            </w:r>
                            <w:r w:rsidR="008E667A" w:rsidRPr="00832F44">
                              <w:rPr>
                                <w:rFonts w:ascii="Arial" w:hAnsi="Arial" w:cs="Arial"/>
                                <w:rPrChange w:id="28" w:author="Microsoft Office User" w:date="2021-02-13T09:36:00Z">
                                  <w:rPr>
                                    <w:rFonts w:ascii="Arial" w:hAnsi="Arial" w:cs="Arial"/>
                                  </w:rPr>
                                </w:rPrChange>
                              </w:rPr>
                              <w:t xml:space="preserve"> </w:t>
                            </w:r>
                            <w:r w:rsidRPr="00832F44">
                              <w:rPr>
                                <w:rFonts w:ascii="Arial" w:hAnsi="Arial" w:cs="Arial"/>
                                <w:rPrChange w:id="29" w:author="Microsoft Office User" w:date="2021-02-13T09:36:00Z">
                                  <w:rPr>
                                    <w:rFonts w:ascii="Arial" w:hAnsi="Arial" w:cs="Arial"/>
                                  </w:rPr>
                                </w:rPrChange>
                              </w:rPr>
                              <w:t>to have a heart for God.</w:t>
                            </w:r>
                          </w:p>
                          <w:p w14:paraId="21A8A0A9" w14:textId="77777777" w:rsidR="00600A27" w:rsidRPr="00832F44" w:rsidRDefault="00600A27" w:rsidP="00600A27">
                            <w:pPr>
                              <w:rPr>
                                <w:rFonts w:ascii="Arial" w:hAnsi="Arial" w:cs="Arial"/>
                                <w:rPrChange w:id="30" w:author="Microsoft Office User" w:date="2021-02-13T09:36:00Z">
                                  <w:rPr>
                                    <w:rFonts w:ascii="Arial" w:hAnsi="Arial" w:cs="Arial"/>
                                  </w:rPr>
                                </w:rPrChange>
                              </w:rPr>
                            </w:pPr>
                          </w:p>
                          <w:p w14:paraId="5D2847D6" w14:textId="7834464E" w:rsidR="00600A27" w:rsidRPr="00832F44" w:rsidRDefault="00600A27" w:rsidP="00600A27">
                            <w:pPr>
                              <w:rPr>
                                <w:rFonts w:ascii="Arial" w:hAnsi="Arial" w:cs="Arial"/>
                                <w:color w:val="000000"/>
                                <w:rPrChange w:id="31" w:author="Microsoft Office User" w:date="2021-02-13T09:36:00Z">
                                  <w:rPr>
                                    <w:rFonts w:ascii="Arial" w:hAnsi="Arial" w:cs="Arial"/>
                                    <w:color w:val="000000"/>
                                  </w:rPr>
                                </w:rPrChange>
                              </w:rPr>
                            </w:pPr>
                            <w:r w:rsidRPr="00832F44">
                              <w:rPr>
                                <w:rFonts w:ascii="Arial" w:hAnsi="Arial" w:cs="Arial"/>
                                <w:color w:val="000000"/>
                                <w:rPrChange w:id="32" w:author="Microsoft Office User" w:date="2021-02-13T09:36:00Z">
                                  <w:rPr>
                                    <w:rFonts w:ascii="Arial" w:hAnsi="Arial" w:cs="Arial"/>
                                    <w:color w:val="000000"/>
                                  </w:rPr>
                                </w:rPrChange>
                              </w:rPr>
                              <w:t xml:space="preserve">And they heard the sound of the </w:t>
                            </w:r>
                            <w:r w:rsidRPr="00832F44">
                              <w:rPr>
                                <w:rFonts w:ascii="Arial" w:hAnsi="Arial" w:cs="Arial"/>
                                <w:smallCaps/>
                                <w:color w:val="000000"/>
                                <w:rPrChange w:id="33" w:author="Microsoft Office User" w:date="2021-02-13T09:36:00Z">
                                  <w:rPr>
                                    <w:rFonts w:ascii="Arial" w:hAnsi="Arial" w:cs="Arial"/>
                                    <w:smallCaps/>
                                    <w:color w:val="000000"/>
                                  </w:rPr>
                                </w:rPrChange>
                              </w:rPr>
                              <w:t xml:space="preserve">Lord </w:t>
                            </w:r>
                            <w:r w:rsidRPr="00832F44">
                              <w:rPr>
                                <w:rFonts w:ascii="Arial" w:hAnsi="Arial" w:cs="Arial"/>
                                <w:color w:val="000000"/>
                                <w:rPrChange w:id="34" w:author="Microsoft Office User" w:date="2021-02-13T09:36:00Z">
                                  <w:rPr>
                                    <w:rFonts w:ascii="Arial" w:hAnsi="Arial" w:cs="Arial"/>
                                    <w:color w:val="000000"/>
                                  </w:rPr>
                                </w:rPrChange>
                              </w:rPr>
                              <w:t xml:space="preserve">God walking in the garden in the cool of the day, and the man and his wife hid themselves from the presence of the </w:t>
                            </w:r>
                            <w:r w:rsidRPr="00832F44">
                              <w:rPr>
                                <w:rFonts w:ascii="Arial" w:hAnsi="Arial" w:cs="Arial"/>
                                <w:smallCaps/>
                                <w:color w:val="000000"/>
                                <w:rPrChange w:id="35" w:author="Microsoft Office User" w:date="2021-02-13T09:36:00Z">
                                  <w:rPr>
                                    <w:rFonts w:ascii="Arial" w:hAnsi="Arial" w:cs="Arial"/>
                                    <w:smallCaps/>
                                    <w:color w:val="000000"/>
                                  </w:rPr>
                                </w:rPrChange>
                              </w:rPr>
                              <w:t xml:space="preserve">Lord </w:t>
                            </w:r>
                            <w:r w:rsidRPr="00832F44">
                              <w:rPr>
                                <w:rFonts w:ascii="Arial" w:hAnsi="Arial" w:cs="Arial"/>
                                <w:color w:val="000000"/>
                                <w:rPrChange w:id="36" w:author="Microsoft Office User" w:date="2021-02-13T09:36:00Z">
                                  <w:rPr>
                                    <w:rFonts w:ascii="Arial" w:hAnsi="Arial" w:cs="Arial"/>
                                    <w:color w:val="000000"/>
                                  </w:rPr>
                                </w:rPrChange>
                              </w:rPr>
                              <w:t>God among the trees of the garden.</w:t>
                            </w:r>
                            <w:r w:rsidRPr="00832F44">
                              <w:rPr>
                                <w:rFonts w:ascii="Arial" w:hAnsi="Arial" w:cs="Arial"/>
                                <w:b/>
                                <w:bCs/>
                                <w:color w:val="000000"/>
                                <w:rPrChange w:id="37" w:author="Microsoft Office User" w:date="2021-02-13T09:36:00Z">
                                  <w:rPr>
                                    <w:rFonts w:ascii="Arial" w:hAnsi="Arial" w:cs="Arial"/>
                                    <w:b/>
                                    <w:bCs/>
                                    <w:color w:val="000000"/>
                                  </w:rPr>
                                </w:rPrChange>
                              </w:rPr>
                              <w:t xml:space="preserve"> </w:t>
                            </w:r>
                            <w:r w:rsidRPr="00832F44">
                              <w:rPr>
                                <w:rFonts w:ascii="Arial" w:hAnsi="Arial" w:cs="Arial"/>
                                <w:b/>
                                <w:color w:val="000000"/>
                                <w:rPrChange w:id="38" w:author="Microsoft Office User" w:date="2021-02-13T09:36:00Z">
                                  <w:rPr>
                                    <w:rFonts w:ascii="Arial" w:hAnsi="Arial" w:cs="Arial"/>
                                    <w:b/>
                                    <w:color w:val="000000"/>
                                  </w:rPr>
                                </w:rPrChange>
                              </w:rPr>
                              <w:t xml:space="preserve"> </w:t>
                            </w:r>
                            <w:r w:rsidRPr="00832F44">
                              <w:rPr>
                                <w:rFonts w:ascii="Arial" w:hAnsi="Arial" w:cs="Arial"/>
                                <w:color w:val="000000"/>
                                <w:rPrChange w:id="39" w:author="Microsoft Office User" w:date="2021-02-13T09:36:00Z">
                                  <w:rPr>
                                    <w:rFonts w:ascii="Arial" w:hAnsi="Arial" w:cs="Arial"/>
                                    <w:color w:val="000000"/>
                                  </w:rPr>
                                </w:rPrChange>
                              </w:rPr>
                              <w:t xml:space="preserve">But the </w:t>
                            </w:r>
                            <w:r w:rsidRPr="00832F44">
                              <w:rPr>
                                <w:rFonts w:ascii="Arial" w:hAnsi="Arial" w:cs="Arial"/>
                                <w:smallCaps/>
                                <w:color w:val="000000"/>
                                <w:rPrChange w:id="40" w:author="Microsoft Office User" w:date="2021-02-13T09:36:00Z">
                                  <w:rPr>
                                    <w:rFonts w:ascii="Arial" w:hAnsi="Arial" w:cs="Arial"/>
                                    <w:smallCaps/>
                                    <w:color w:val="000000"/>
                                  </w:rPr>
                                </w:rPrChange>
                              </w:rPr>
                              <w:t xml:space="preserve">Lord </w:t>
                            </w:r>
                            <w:r w:rsidRPr="00832F44">
                              <w:rPr>
                                <w:rFonts w:ascii="Arial" w:hAnsi="Arial" w:cs="Arial"/>
                                <w:color w:val="000000"/>
                                <w:rPrChange w:id="41" w:author="Microsoft Office User" w:date="2021-02-13T09:36:00Z">
                                  <w:rPr>
                                    <w:rFonts w:ascii="Arial" w:hAnsi="Arial" w:cs="Arial"/>
                                    <w:color w:val="000000"/>
                                  </w:rPr>
                                </w:rPrChange>
                              </w:rPr>
                              <w:t>God called to the man and said to him, “Where are you?” Genesis 3:8-9</w:t>
                            </w:r>
                          </w:p>
                          <w:p w14:paraId="0374B4DC" w14:textId="77777777" w:rsidR="00600A27" w:rsidRPr="00832F44" w:rsidRDefault="00600A27" w:rsidP="00600A27">
                            <w:pPr>
                              <w:pStyle w:val="NoSpacing"/>
                              <w:rPr>
                                <w:rStyle w:val="text"/>
                                <w:rFonts w:ascii="Arial" w:hAnsi="Arial" w:cs="Arial"/>
                                <w:b/>
                                <w:bCs/>
                                <w:color w:val="000000"/>
                                <w:sz w:val="24"/>
                                <w:szCs w:val="24"/>
                                <w:u w:val="single"/>
                                <w:rPrChange w:id="42" w:author="Microsoft Office User" w:date="2021-02-13T09:36:00Z">
                                  <w:rPr>
                                    <w:rStyle w:val="text"/>
                                    <w:rFonts w:ascii="Arial" w:hAnsi="Arial" w:cs="Arial"/>
                                    <w:b/>
                                    <w:bCs/>
                                    <w:color w:val="000000"/>
                                    <w:sz w:val="24"/>
                                    <w:szCs w:val="24"/>
                                    <w:u w:val="single"/>
                                  </w:rPr>
                                </w:rPrChange>
                              </w:rPr>
                            </w:pPr>
                          </w:p>
                          <w:p w14:paraId="3CDF5C12" w14:textId="3BE863D0" w:rsidR="005E4760" w:rsidRPr="00832F44" w:rsidRDefault="005E4760" w:rsidP="005E4760">
                            <w:pPr>
                              <w:rPr>
                                <w:rFonts w:ascii="Arial" w:hAnsi="Arial" w:cs="Arial"/>
                                <w:color w:val="000000"/>
                                <w:rPrChange w:id="43" w:author="Microsoft Office User" w:date="2021-02-13T09:36:00Z">
                                  <w:rPr>
                                    <w:rFonts w:ascii="Arial" w:hAnsi="Arial" w:cs="Arial"/>
                                    <w:color w:val="000000"/>
                                  </w:rPr>
                                </w:rPrChange>
                              </w:rPr>
                            </w:pPr>
                            <w:r w:rsidRPr="00832F44">
                              <w:rPr>
                                <w:rFonts w:ascii="Arial" w:hAnsi="Arial" w:cs="Arial"/>
                                <w:color w:val="000000"/>
                                <w:rPrChange w:id="44" w:author="Microsoft Office User" w:date="2021-02-13T09:36:00Z">
                                  <w:rPr>
                                    <w:rFonts w:ascii="Arial" w:hAnsi="Arial" w:cs="Arial"/>
                                    <w:color w:val="000000"/>
                                  </w:rPr>
                                </w:rPrChange>
                              </w:rPr>
                              <w:t>For you formed my inward parts;</w:t>
                            </w:r>
                            <w:r w:rsidRPr="00832F44">
                              <w:rPr>
                                <w:rFonts w:ascii="Arial" w:hAnsi="Arial" w:cs="Arial"/>
                                <w:color w:val="202124"/>
                                <w:rPrChange w:id="45" w:author="Microsoft Office User" w:date="2021-02-13T09:36:00Z">
                                  <w:rPr>
                                    <w:rFonts w:ascii="Arial" w:hAnsi="Arial" w:cs="Arial"/>
                                    <w:color w:val="202124"/>
                                  </w:rPr>
                                </w:rPrChange>
                              </w:rPr>
                              <w:t xml:space="preserve"> </w:t>
                            </w:r>
                            <w:r w:rsidRPr="00832F44">
                              <w:rPr>
                                <w:rFonts w:ascii="Arial" w:hAnsi="Arial" w:cs="Arial"/>
                                <w:color w:val="000000"/>
                                <w:rPrChange w:id="46" w:author="Microsoft Office User" w:date="2021-02-13T09:36:00Z">
                                  <w:rPr>
                                    <w:rFonts w:ascii="Arial" w:hAnsi="Arial" w:cs="Arial"/>
                                    <w:color w:val="000000"/>
                                  </w:rPr>
                                </w:rPrChange>
                              </w:rPr>
                              <w:t>you knitted me together in my mother's womb.</w:t>
                            </w:r>
                            <w:r w:rsidRPr="00832F44">
                              <w:rPr>
                                <w:rFonts w:ascii="Arial" w:hAnsi="Arial" w:cs="Arial"/>
                                <w:color w:val="202124"/>
                                <w:rPrChange w:id="47" w:author="Microsoft Office User" w:date="2021-02-13T09:36:00Z">
                                  <w:rPr>
                                    <w:rFonts w:ascii="Arial" w:hAnsi="Arial" w:cs="Arial"/>
                                    <w:color w:val="202124"/>
                                  </w:rPr>
                                </w:rPrChange>
                              </w:rPr>
                              <w:t xml:space="preserve"> </w:t>
                            </w:r>
                            <w:r w:rsidRPr="00832F44">
                              <w:rPr>
                                <w:rFonts w:ascii="Arial" w:hAnsi="Arial" w:cs="Arial"/>
                                <w:color w:val="000000"/>
                                <w:rPrChange w:id="48" w:author="Microsoft Office User" w:date="2021-02-13T09:36:00Z">
                                  <w:rPr>
                                    <w:rFonts w:ascii="Arial" w:hAnsi="Arial" w:cs="Arial"/>
                                    <w:color w:val="000000"/>
                                  </w:rPr>
                                </w:rPrChange>
                              </w:rPr>
                              <w:t>I praise you, for I am fearfully and wonderfully made.</w:t>
                            </w:r>
                            <w:r w:rsidR="00665613" w:rsidRPr="00832F44">
                              <w:rPr>
                                <w:rFonts w:ascii="Arial" w:hAnsi="Arial" w:cs="Arial"/>
                                <w:color w:val="000000"/>
                                <w:rPrChange w:id="49" w:author="Microsoft Office User" w:date="2021-02-13T09:36:00Z">
                                  <w:rPr>
                                    <w:rFonts w:ascii="Arial" w:hAnsi="Arial" w:cs="Arial"/>
                                    <w:color w:val="000000"/>
                                  </w:rPr>
                                </w:rPrChange>
                              </w:rPr>
                              <w:t xml:space="preserve"> </w:t>
                            </w:r>
                            <w:r w:rsidRPr="00832F44">
                              <w:rPr>
                                <w:rFonts w:ascii="Arial" w:hAnsi="Arial" w:cs="Arial"/>
                                <w:color w:val="000000"/>
                                <w:rPrChange w:id="50" w:author="Microsoft Office User" w:date="2021-02-13T09:36:00Z">
                                  <w:rPr>
                                    <w:rFonts w:ascii="Arial" w:hAnsi="Arial" w:cs="Arial"/>
                                    <w:color w:val="000000"/>
                                  </w:rPr>
                                </w:rPrChange>
                              </w:rPr>
                              <w:t>Wonderful are your works;</w:t>
                            </w:r>
                            <w:r w:rsidRPr="00832F44">
                              <w:rPr>
                                <w:rFonts w:ascii="Arial" w:hAnsi="Arial" w:cs="Arial"/>
                                <w:color w:val="202124"/>
                                <w:rPrChange w:id="51" w:author="Microsoft Office User" w:date="2021-02-13T09:36:00Z">
                                  <w:rPr>
                                    <w:rFonts w:ascii="Arial" w:hAnsi="Arial" w:cs="Arial"/>
                                    <w:color w:val="202124"/>
                                  </w:rPr>
                                </w:rPrChange>
                              </w:rPr>
                              <w:t xml:space="preserve"> </w:t>
                            </w:r>
                            <w:r w:rsidRPr="00832F44">
                              <w:rPr>
                                <w:rFonts w:ascii="Arial" w:hAnsi="Arial" w:cs="Arial"/>
                                <w:color w:val="000000"/>
                                <w:rPrChange w:id="52" w:author="Microsoft Office User" w:date="2021-02-13T09:36:00Z">
                                  <w:rPr>
                                    <w:rFonts w:ascii="Arial" w:hAnsi="Arial" w:cs="Arial"/>
                                    <w:color w:val="000000"/>
                                  </w:rPr>
                                </w:rPrChange>
                              </w:rPr>
                              <w:t>my soul knows it very well.</w:t>
                            </w:r>
                            <w:r w:rsidRPr="00832F44">
                              <w:rPr>
                                <w:rFonts w:ascii="Arial" w:hAnsi="Arial" w:cs="Arial"/>
                                <w:color w:val="202124"/>
                                <w:rPrChange w:id="53" w:author="Microsoft Office User" w:date="2021-02-13T09:36:00Z">
                                  <w:rPr>
                                    <w:rFonts w:ascii="Arial" w:hAnsi="Arial" w:cs="Arial"/>
                                    <w:color w:val="202124"/>
                                  </w:rPr>
                                </w:rPrChange>
                              </w:rPr>
                              <w:br/>
                            </w:r>
                            <w:bookmarkStart w:id="54" w:name="en-ESV-16255"/>
                            <w:bookmarkEnd w:id="54"/>
                            <w:r w:rsidRPr="00832F44">
                              <w:rPr>
                                <w:rFonts w:ascii="Arial" w:hAnsi="Arial" w:cs="Arial"/>
                                <w:color w:val="000000"/>
                                <w:rPrChange w:id="55" w:author="Microsoft Office User" w:date="2021-02-13T09:36:00Z">
                                  <w:rPr>
                                    <w:rFonts w:ascii="Arial" w:hAnsi="Arial" w:cs="Arial"/>
                                    <w:color w:val="000000"/>
                                  </w:rPr>
                                </w:rPrChange>
                              </w:rPr>
                              <w:t>My frame was not hidden from you,</w:t>
                            </w:r>
                            <w:r w:rsidRPr="00832F44">
                              <w:rPr>
                                <w:rFonts w:ascii="Arial" w:hAnsi="Arial" w:cs="Arial"/>
                                <w:color w:val="202124"/>
                                <w:rPrChange w:id="56" w:author="Microsoft Office User" w:date="2021-02-13T09:36:00Z">
                                  <w:rPr>
                                    <w:rFonts w:ascii="Arial" w:hAnsi="Arial" w:cs="Arial"/>
                                    <w:color w:val="202124"/>
                                  </w:rPr>
                                </w:rPrChange>
                              </w:rPr>
                              <w:t xml:space="preserve"> </w:t>
                            </w:r>
                            <w:r w:rsidRPr="00832F44">
                              <w:rPr>
                                <w:rFonts w:ascii="Arial" w:hAnsi="Arial" w:cs="Arial"/>
                                <w:color w:val="000000"/>
                                <w:rPrChange w:id="57" w:author="Microsoft Office User" w:date="2021-02-13T09:36:00Z">
                                  <w:rPr>
                                    <w:rFonts w:ascii="Arial" w:hAnsi="Arial" w:cs="Arial"/>
                                    <w:color w:val="000000"/>
                                  </w:rPr>
                                </w:rPrChange>
                              </w:rPr>
                              <w:t>when I was being made in secret,</w:t>
                            </w:r>
                            <w:r w:rsidR="00665613" w:rsidRPr="00832F44">
                              <w:rPr>
                                <w:rFonts w:ascii="Arial" w:hAnsi="Arial" w:cs="Arial"/>
                                <w:color w:val="000000"/>
                                <w:rPrChange w:id="58" w:author="Microsoft Office User" w:date="2021-02-13T09:36:00Z">
                                  <w:rPr>
                                    <w:rFonts w:ascii="Arial" w:hAnsi="Arial" w:cs="Arial"/>
                                    <w:color w:val="000000"/>
                                  </w:rPr>
                                </w:rPrChange>
                              </w:rPr>
                              <w:t xml:space="preserve"> </w:t>
                            </w:r>
                            <w:r w:rsidRPr="00832F44">
                              <w:rPr>
                                <w:rFonts w:ascii="Arial" w:hAnsi="Arial" w:cs="Arial"/>
                                <w:color w:val="000000"/>
                                <w:rPrChange w:id="59" w:author="Microsoft Office User" w:date="2021-02-13T09:36:00Z">
                                  <w:rPr>
                                    <w:rFonts w:ascii="Arial" w:hAnsi="Arial" w:cs="Arial"/>
                                    <w:color w:val="000000"/>
                                  </w:rPr>
                                </w:rPrChange>
                              </w:rPr>
                              <w:t>intricately woven in the depths of the earth.</w:t>
                            </w:r>
                            <w:bookmarkStart w:id="60" w:name="en-ESV-16256"/>
                            <w:bookmarkEnd w:id="60"/>
                            <w:r w:rsidRPr="00832F44">
                              <w:rPr>
                                <w:rFonts w:ascii="Arial" w:hAnsi="Arial" w:cs="Arial"/>
                                <w:color w:val="202124"/>
                                <w:rPrChange w:id="61" w:author="Microsoft Office User" w:date="2021-02-13T09:36:00Z">
                                  <w:rPr>
                                    <w:rFonts w:ascii="Arial" w:hAnsi="Arial" w:cs="Arial"/>
                                    <w:color w:val="202124"/>
                                  </w:rPr>
                                </w:rPrChange>
                              </w:rPr>
                              <w:t xml:space="preserve"> </w:t>
                            </w:r>
                            <w:r w:rsidRPr="00832F44">
                              <w:rPr>
                                <w:rFonts w:ascii="Arial" w:hAnsi="Arial" w:cs="Arial"/>
                                <w:color w:val="000000"/>
                                <w:rPrChange w:id="62" w:author="Microsoft Office User" w:date="2021-02-13T09:36:00Z">
                                  <w:rPr>
                                    <w:rFonts w:ascii="Arial" w:hAnsi="Arial" w:cs="Arial"/>
                                    <w:color w:val="000000"/>
                                  </w:rPr>
                                </w:rPrChange>
                              </w:rPr>
                              <w:t>Your eyes saw my unformed substance;</w:t>
                            </w:r>
                            <w:r w:rsidRPr="00832F44">
                              <w:rPr>
                                <w:rFonts w:ascii="Arial" w:hAnsi="Arial" w:cs="Arial"/>
                                <w:color w:val="202124"/>
                                <w:rPrChange w:id="63" w:author="Microsoft Office User" w:date="2021-02-13T09:36:00Z">
                                  <w:rPr>
                                    <w:rFonts w:ascii="Arial" w:hAnsi="Arial" w:cs="Arial"/>
                                    <w:color w:val="202124"/>
                                  </w:rPr>
                                </w:rPrChange>
                              </w:rPr>
                              <w:t xml:space="preserve"> </w:t>
                            </w:r>
                            <w:r w:rsidRPr="00832F44">
                              <w:rPr>
                                <w:rFonts w:ascii="Arial" w:hAnsi="Arial" w:cs="Arial"/>
                                <w:color w:val="000000"/>
                                <w:rPrChange w:id="64" w:author="Microsoft Office User" w:date="2021-02-13T09:36:00Z">
                                  <w:rPr>
                                    <w:rFonts w:ascii="Arial" w:hAnsi="Arial" w:cs="Arial"/>
                                    <w:color w:val="000000"/>
                                  </w:rPr>
                                </w:rPrChange>
                              </w:rPr>
                              <w:t>in your book were written, every one of them,</w:t>
                            </w:r>
                            <w:r w:rsidRPr="00832F44">
                              <w:rPr>
                                <w:rFonts w:ascii="Arial" w:hAnsi="Arial" w:cs="Arial"/>
                                <w:color w:val="202124"/>
                                <w:rPrChange w:id="65" w:author="Microsoft Office User" w:date="2021-02-13T09:36:00Z">
                                  <w:rPr>
                                    <w:rFonts w:ascii="Arial" w:hAnsi="Arial" w:cs="Arial"/>
                                    <w:color w:val="202124"/>
                                  </w:rPr>
                                </w:rPrChange>
                              </w:rPr>
                              <w:t xml:space="preserve"> t</w:t>
                            </w:r>
                            <w:r w:rsidRPr="00832F44">
                              <w:rPr>
                                <w:rFonts w:ascii="Arial" w:hAnsi="Arial" w:cs="Arial"/>
                                <w:color w:val="000000"/>
                                <w:rPrChange w:id="66" w:author="Microsoft Office User" w:date="2021-02-13T09:36:00Z">
                                  <w:rPr>
                                    <w:rFonts w:ascii="Arial" w:hAnsi="Arial" w:cs="Arial"/>
                                    <w:color w:val="000000"/>
                                  </w:rPr>
                                </w:rPrChange>
                              </w:rPr>
                              <w:t>he days that were formed for me,</w:t>
                            </w:r>
                            <w:r w:rsidRPr="00832F44">
                              <w:rPr>
                                <w:rFonts w:ascii="Arial" w:hAnsi="Arial" w:cs="Arial"/>
                                <w:color w:val="202124"/>
                                <w:rPrChange w:id="67" w:author="Microsoft Office User" w:date="2021-02-13T09:36:00Z">
                                  <w:rPr>
                                    <w:rFonts w:ascii="Arial" w:hAnsi="Arial" w:cs="Arial"/>
                                    <w:color w:val="202124"/>
                                  </w:rPr>
                                </w:rPrChange>
                              </w:rPr>
                              <w:t xml:space="preserve"> </w:t>
                            </w:r>
                            <w:r w:rsidRPr="00832F44">
                              <w:rPr>
                                <w:rFonts w:ascii="Arial" w:hAnsi="Arial" w:cs="Arial"/>
                                <w:color w:val="000000"/>
                                <w:rPrChange w:id="68" w:author="Microsoft Office User" w:date="2021-02-13T09:36:00Z">
                                  <w:rPr>
                                    <w:rFonts w:ascii="Arial" w:hAnsi="Arial" w:cs="Arial"/>
                                    <w:color w:val="000000"/>
                                  </w:rPr>
                                </w:rPrChange>
                              </w:rPr>
                              <w:t>when as yet there was none of them. Psalm 139:13-16</w:t>
                            </w:r>
                          </w:p>
                          <w:p w14:paraId="020100B7" w14:textId="77777777" w:rsidR="00665613" w:rsidRPr="00832F44" w:rsidRDefault="00665613" w:rsidP="005E4760">
                            <w:pPr>
                              <w:rPr>
                                <w:rFonts w:ascii="Arial" w:hAnsi="Arial" w:cs="Arial"/>
                                <w:color w:val="000000"/>
                                <w:rPrChange w:id="69" w:author="Microsoft Office User" w:date="2021-02-13T09:36:00Z">
                                  <w:rPr>
                                    <w:rFonts w:ascii="Arial" w:hAnsi="Arial" w:cs="Arial"/>
                                    <w:color w:val="000000"/>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5C46" id="Text Box 6" o:spid="_x0000_s1027" type="#_x0000_t202" style="position:absolute;margin-left:428.25pt;margin-top:0;width:354.8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" filled="f" stroked="f">
                <v:textbox>
                  <w:txbxContent>
                    <w:p w14:paraId="07FFEE34" w14:textId="77777777" w:rsidR="00600A27" w:rsidRPr="00832F44" w:rsidRDefault="00600A27" w:rsidP="000920D7">
                      <w:pPr>
                        <w:jc w:val="center"/>
                        <w:rPr>
                          <w:rFonts w:ascii="Arial" w:hAnsi="Arial" w:cs="Arial"/>
                        </w:rPr>
                      </w:pPr>
                      <w:r w:rsidRPr="00832F44">
                        <w:rPr>
                          <w:rFonts w:ascii="Arial" w:hAnsi="Arial" w:cs="Arial"/>
                        </w:rPr>
                        <w:t xml:space="preserve">We Were Made to Have a Heart for God </w:t>
                      </w:r>
                    </w:p>
                    <w:p w14:paraId="1D2C9D61" w14:textId="77777777" w:rsidR="00A7321B" w:rsidRPr="00453DBC" w:rsidRDefault="00A7321B" w:rsidP="00A7321B">
                      <w:pPr>
                        <w:jc w:val="center"/>
                        <w:rPr>
                          <w:rFonts w:ascii="Arial" w:hAnsi="Arial" w:cs="Arial"/>
                        </w:rPr>
                      </w:pPr>
                      <w:r w:rsidRPr="00453DBC">
                        <w:rPr>
                          <w:rFonts w:ascii="Arial" w:hAnsi="Arial" w:cs="Arial"/>
                        </w:rPr>
                        <w:t xml:space="preserve">Dolores Park Church </w:t>
                      </w:r>
                    </w:p>
                    <w:p w14:paraId="22F0A928" w14:textId="0058ADEA" w:rsidR="000920D7" w:rsidRPr="00832F44" w:rsidRDefault="00600A27" w:rsidP="00A7321B">
                      <w:pPr>
                        <w:jc w:val="center"/>
                        <w:rPr>
                          <w:ins w:id="70" w:author="Microsoft Office User" w:date="2021-02-13T08:42:00Z"/>
                          <w:rFonts w:ascii="Arial" w:hAnsi="Arial" w:cs="Arial"/>
                          <w:rPrChange w:id="71" w:author="Microsoft Office User" w:date="2021-02-13T09:36:00Z">
                            <w:rPr>
                              <w:ins w:id="72" w:author="Microsoft Office User" w:date="2021-02-13T08:42:00Z"/>
                              <w:rFonts w:ascii="Arial" w:hAnsi="Arial" w:cs="Arial"/>
                            </w:rPr>
                          </w:rPrChange>
                        </w:rPr>
                      </w:pPr>
                      <w:r w:rsidRPr="00832F44">
                        <w:rPr>
                          <w:rFonts w:ascii="Arial" w:hAnsi="Arial" w:cs="Arial"/>
                          <w:rPrChange w:id="73" w:author="Microsoft Office User" w:date="2021-02-13T09:36:00Z">
                            <w:rPr>
                              <w:rFonts w:ascii="Arial" w:hAnsi="Arial" w:cs="Arial"/>
                            </w:rPr>
                          </w:rPrChange>
                        </w:rPr>
                        <w:t>February 14, 2021</w:t>
                      </w:r>
                      <w:r w:rsidRPr="00832F44">
                        <w:rPr>
                          <w:rFonts w:ascii="Arial" w:hAnsi="Arial" w:cs="Arial"/>
                          <w:rPrChange w:id="74" w:author="Microsoft Office User" w:date="2021-02-13T09:36:00Z">
                            <w:rPr>
                              <w:rFonts w:ascii="Arial" w:hAnsi="Arial" w:cs="Arial"/>
                            </w:rPr>
                          </w:rPrChange>
                        </w:rPr>
                        <w:br/>
                        <w:t xml:space="preserve">Emily </w:t>
                      </w:r>
                      <w:proofErr w:type="spellStart"/>
                      <w:r w:rsidRPr="00832F44">
                        <w:rPr>
                          <w:rFonts w:ascii="Arial" w:hAnsi="Arial" w:cs="Arial"/>
                          <w:rPrChange w:id="75" w:author="Microsoft Office User" w:date="2021-02-13T09:36:00Z">
                            <w:rPr>
                              <w:rFonts w:ascii="Arial" w:hAnsi="Arial" w:cs="Arial"/>
                            </w:rPr>
                          </w:rPrChange>
                        </w:rPr>
                        <w:t>Babiak</w:t>
                      </w:r>
                      <w:proofErr w:type="spellEnd"/>
                    </w:p>
                    <w:p w14:paraId="2776D67D" w14:textId="77777777" w:rsidR="007F340F" w:rsidRPr="00832F44" w:rsidRDefault="007F340F" w:rsidP="00600A27">
                      <w:pPr>
                        <w:rPr>
                          <w:ins w:id="76" w:author="Microsoft Office User" w:date="2021-02-13T08:45:00Z"/>
                          <w:rFonts w:ascii="Arial" w:hAnsi="Arial" w:cs="Arial"/>
                          <w:rPrChange w:id="77" w:author="Microsoft Office User" w:date="2021-02-13T09:36:00Z">
                            <w:rPr>
                              <w:ins w:id="78" w:author="Microsoft Office User" w:date="2021-02-13T08:45:00Z"/>
                              <w:rFonts w:ascii="Arial" w:hAnsi="Arial" w:cs="Arial"/>
                            </w:rPr>
                          </w:rPrChange>
                        </w:rPr>
                      </w:pPr>
                    </w:p>
                    <w:p w14:paraId="0261CBC3" w14:textId="70367885" w:rsidR="005948E0" w:rsidRPr="00832F44" w:rsidRDefault="005948E0" w:rsidP="005948E0">
                      <w:pPr>
                        <w:rPr>
                          <w:rFonts w:ascii="Arial" w:hAnsi="Arial" w:cs="Arial"/>
                          <w:rPrChange w:id="79" w:author="Microsoft Office User" w:date="2021-02-13T09:36:00Z">
                            <w:rPr>
                              <w:rFonts w:ascii="Arial" w:hAnsi="Arial" w:cs="Arial"/>
                            </w:rPr>
                          </w:rPrChange>
                        </w:rPr>
                      </w:pPr>
                      <w:r w:rsidRPr="00832F44">
                        <w:rPr>
                          <w:rFonts w:ascii="Arial" w:hAnsi="Arial" w:cs="Arial"/>
                          <w:color w:val="575757"/>
                          <w:shd w:val="clear" w:color="auto" w:fill="FFF9F7"/>
                          <w:rPrChange w:id="80" w:author="Microsoft Office User" w:date="2021-02-13T09:36:00Z">
                            <w:rPr>
                              <w:rFonts w:ascii="Arial" w:hAnsi="Arial" w:cs="Arial"/>
                              <w:color w:val="575757"/>
                              <w:shd w:val="clear" w:color="auto" w:fill="FFF9F7"/>
                            </w:rPr>
                          </w:rPrChange>
                        </w:rPr>
                        <w:t xml:space="preserve">On Valentine’s Day, we shower our loved ones with chocolates and flowers (or virtual hugs?). </w:t>
                      </w:r>
                      <w:r w:rsidR="0019684A" w:rsidRPr="00832F44">
                        <w:rPr>
                          <w:rFonts w:ascii="Arial" w:hAnsi="Arial" w:cs="Arial"/>
                          <w:color w:val="575757"/>
                          <w:shd w:val="clear" w:color="auto" w:fill="FFF9F7"/>
                          <w:rPrChange w:id="81" w:author="Microsoft Office User" w:date="2021-02-13T09:36:00Z">
                            <w:rPr>
                              <w:rFonts w:ascii="Arial" w:hAnsi="Arial" w:cs="Arial"/>
                              <w:color w:val="575757"/>
                              <w:shd w:val="clear" w:color="auto" w:fill="FFF9F7"/>
                            </w:rPr>
                          </w:rPrChange>
                        </w:rPr>
                        <w:t xml:space="preserve">Today we will </w:t>
                      </w:r>
                      <w:r w:rsidRPr="00832F44">
                        <w:rPr>
                          <w:rFonts w:ascii="Arial" w:hAnsi="Arial" w:cs="Arial"/>
                          <w:color w:val="575757"/>
                          <w:shd w:val="clear" w:color="auto" w:fill="FFF9F7"/>
                          <w:rPrChange w:id="82" w:author="Microsoft Office User" w:date="2021-02-13T09:36:00Z">
                            <w:rPr>
                              <w:rFonts w:ascii="Arial" w:hAnsi="Arial" w:cs="Arial"/>
                              <w:color w:val="575757"/>
                              <w:shd w:val="clear" w:color="auto" w:fill="FFF9F7"/>
                            </w:rPr>
                          </w:rPrChange>
                        </w:rPr>
                        <w:t xml:space="preserve">spend some time reflecting on the greatest love </w:t>
                      </w:r>
                      <w:r w:rsidR="00555567" w:rsidRPr="00832F44">
                        <w:rPr>
                          <w:rFonts w:ascii="Arial" w:hAnsi="Arial" w:cs="Arial"/>
                          <w:color w:val="575757"/>
                          <w:shd w:val="clear" w:color="auto" w:fill="FFF9F7"/>
                          <w:rPrChange w:id="83" w:author="Microsoft Office User" w:date="2021-02-13T09:36:00Z">
                            <w:rPr>
                              <w:rFonts w:ascii="Arial" w:hAnsi="Arial" w:cs="Arial"/>
                              <w:color w:val="575757"/>
                              <w:shd w:val="clear" w:color="auto" w:fill="FFF9F7"/>
                            </w:rPr>
                          </w:rPrChange>
                        </w:rPr>
                        <w:t>we’ll</w:t>
                      </w:r>
                      <w:r w:rsidRPr="00832F44">
                        <w:rPr>
                          <w:rFonts w:ascii="Arial" w:hAnsi="Arial" w:cs="Arial"/>
                          <w:color w:val="575757"/>
                          <w:shd w:val="clear" w:color="auto" w:fill="FFF9F7"/>
                          <w:rPrChange w:id="84" w:author="Microsoft Office User" w:date="2021-02-13T09:36:00Z">
                            <w:rPr>
                              <w:rFonts w:ascii="Arial" w:hAnsi="Arial" w:cs="Arial"/>
                              <w:color w:val="575757"/>
                              <w:shd w:val="clear" w:color="auto" w:fill="FFF9F7"/>
                            </w:rPr>
                          </w:rPrChange>
                        </w:rPr>
                        <w:t xml:space="preserve"> ever know – which is of course, the love of God. And that love is demonstrated to us through the life, death and resurrection of Jesus Christ.</w:t>
                      </w:r>
                    </w:p>
                    <w:p w14:paraId="312DD183" w14:textId="77777777" w:rsidR="005948E0" w:rsidRPr="00832F44" w:rsidRDefault="005948E0" w:rsidP="00600A27">
                      <w:pPr>
                        <w:rPr>
                          <w:rFonts w:ascii="Arial" w:hAnsi="Arial" w:cs="Arial"/>
                          <w:rPrChange w:id="85" w:author="Microsoft Office User" w:date="2021-02-13T09:36:00Z">
                            <w:rPr>
                              <w:rFonts w:ascii="Arial" w:hAnsi="Arial" w:cs="Arial"/>
                            </w:rPr>
                          </w:rPrChange>
                        </w:rPr>
                      </w:pPr>
                    </w:p>
                    <w:p w14:paraId="428FB677" w14:textId="575B7A96" w:rsidR="00F071C4" w:rsidRPr="00832F44" w:rsidRDefault="00F071C4" w:rsidP="00F071C4">
                      <w:pPr>
                        <w:rPr>
                          <w:rFonts w:ascii="Arial" w:hAnsi="Arial" w:cs="Arial"/>
                        </w:rPr>
                      </w:pPr>
                      <w:r w:rsidRPr="00832F44">
                        <w:rPr>
                          <w:rFonts w:ascii="Arial" w:hAnsi="Arial" w:cs="Arial"/>
                        </w:rPr>
                        <w:t xml:space="preserve">1 John </w:t>
                      </w:r>
                      <w:proofErr w:type="gramStart"/>
                      <w:r w:rsidRPr="00832F44">
                        <w:rPr>
                          <w:rFonts w:ascii="Arial" w:hAnsi="Arial" w:cs="Arial"/>
                        </w:rPr>
                        <w:t>4:7</w:t>
                      </w:r>
                      <w:r w:rsidRPr="00832F44">
                        <w:rPr>
                          <w:rFonts w:ascii="Arial" w:hAnsi="Arial" w:cs="Arial"/>
                          <w:b/>
                        </w:rPr>
                        <w:t xml:space="preserve"> </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Beloved</w:t>
                      </w:r>
                      <w:proofErr w:type="gramEnd"/>
                      <w:r w:rsidRPr="00832F44">
                        <w:rPr>
                          <w:rStyle w:val="text"/>
                          <w:rFonts w:ascii="Arial" w:hAnsi="Arial" w:cs="Arial"/>
                          <w:color w:val="000000"/>
                          <w:shd w:val="clear" w:color="auto" w:fill="FFFFFF"/>
                        </w:rPr>
                        <w:t>, let us love one another, for love is from God, and whoever loves has been born of God and knows God.</w:t>
                      </w:r>
                      <w:r w:rsidRPr="00832F44">
                        <w:rPr>
                          <w:rFonts w:ascii="Arial" w:hAnsi="Arial" w:cs="Arial"/>
                          <w:color w:val="000000"/>
                          <w:shd w:val="clear" w:color="auto" w:fill="FFFFFF"/>
                        </w:rPr>
                        <w:t> </w:t>
                      </w:r>
                      <w:r w:rsidR="00832F44" w:rsidRPr="00832F44">
                        <w:rPr>
                          <w:rFonts w:ascii="Arial" w:hAnsi="Arial" w:cs="Arial"/>
                          <w:color w:val="000000"/>
                          <w:shd w:val="clear" w:color="auto" w:fill="FFFFFF"/>
                        </w:rPr>
                        <w:t>8</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Anyone who does not love does not know God, because God is love.</w:t>
                      </w:r>
                      <w:r w:rsidR="00832F44" w:rsidRPr="00832F44">
                        <w:rPr>
                          <w:rStyle w:val="text"/>
                          <w:rFonts w:ascii="Arial" w:hAnsi="Arial" w:cs="Arial"/>
                          <w:color w:val="000000"/>
                          <w:shd w:val="clear" w:color="auto" w:fill="FFFFFF"/>
                        </w:rPr>
                        <w:t xml:space="preserve"> 9</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In this the love of God was made manifest among us, that God sent his only Son into the world, so that we might live through him.</w:t>
                      </w:r>
                      <w:r w:rsidRPr="00832F44">
                        <w:rPr>
                          <w:rFonts w:ascii="Arial" w:hAnsi="Arial" w:cs="Arial"/>
                          <w:color w:val="000000"/>
                          <w:shd w:val="clear" w:color="auto" w:fill="FFFFFF"/>
                        </w:rPr>
                        <w:t> </w:t>
                      </w:r>
                      <w:bookmarkStart w:id="86" w:name="_GoBack"/>
                      <w:r w:rsidR="00832F44" w:rsidRPr="00832F44">
                        <w:rPr>
                          <w:rFonts w:ascii="Arial" w:hAnsi="Arial" w:cs="Arial"/>
                          <w:color w:val="000000"/>
                          <w:shd w:val="clear" w:color="auto" w:fill="FFFFFF"/>
                        </w:rPr>
                        <w:t>10</w:t>
                      </w:r>
                      <w:bookmarkEnd w:id="86"/>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In this is love, not that we have loved God but that he loved us and sent his Son to be the propitiation for our sins.</w:t>
                      </w:r>
                      <w:r w:rsidR="00832F44" w:rsidRPr="00832F44">
                        <w:rPr>
                          <w:rStyle w:val="text"/>
                          <w:rFonts w:ascii="Arial" w:hAnsi="Arial" w:cs="Arial"/>
                          <w:color w:val="000000"/>
                          <w:shd w:val="clear" w:color="auto" w:fill="FFFFFF"/>
                        </w:rPr>
                        <w:t xml:space="preserve"> 11</w:t>
                      </w:r>
                      <w:r w:rsidRPr="00832F44">
                        <w:rPr>
                          <w:rStyle w:val="text"/>
                          <w:rFonts w:ascii="Arial" w:hAnsi="Arial" w:cs="Arial"/>
                          <w:b/>
                          <w:bCs/>
                          <w:color w:val="000000"/>
                          <w:shd w:val="clear" w:color="auto" w:fill="FFFFFF"/>
                          <w:vertAlign w:val="superscript"/>
                        </w:rPr>
                        <w:t> </w:t>
                      </w:r>
                      <w:r w:rsidRPr="00832F44">
                        <w:rPr>
                          <w:rStyle w:val="text"/>
                          <w:rFonts w:ascii="Arial" w:hAnsi="Arial" w:cs="Arial"/>
                          <w:color w:val="000000"/>
                          <w:shd w:val="clear" w:color="auto" w:fill="FFFFFF"/>
                        </w:rPr>
                        <w:t>Beloved, if God so loved us, we also ought to love one another.</w:t>
                      </w:r>
                      <w:r w:rsidRPr="00832F44">
                        <w:rPr>
                          <w:rFonts w:ascii="Arial" w:hAnsi="Arial" w:cs="Arial"/>
                          <w:b/>
                        </w:rPr>
                        <w:br/>
                      </w:r>
                      <w:r w:rsidRPr="00832F44">
                        <w:rPr>
                          <w:rFonts w:ascii="Arial" w:hAnsi="Arial" w:cs="Arial"/>
                          <w:b/>
                        </w:rPr>
                        <w:br/>
                      </w:r>
                      <w:r w:rsidRPr="00453DBC">
                        <w:rPr>
                          <w:rFonts w:ascii="Arial" w:hAnsi="Arial" w:cs="Arial"/>
                          <w:b/>
                        </w:rPr>
                        <w:t>Big Idea:</w:t>
                      </w:r>
                      <w:r w:rsidRPr="00453DBC">
                        <w:rPr>
                          <w:rFonts w:ascii="Arial" w:hAnsi="Arial" w:cs="Arial"/>
                        </w:rPr>
                        <w:t xml:space="preserve"> </w:t>
                      </w:r>
                      <w:r w:rsidRPr="00453DBC">
                        <w:rPr>
                          <w:rFonts w:ascii="Arial" w:hAnsi="Arial" w:cs="Arial"/>
                          <w:b/>
                        </w:rPr>
                        <w:t xml:space="preserve">Our hearts were created for love. God </w:t>
                      </w:r>
                      <w:r w:rsidRPr="00832F44">
                        <w:rPr>
                          <w:rFonts w:ascii="Arial" w:hAnsi="Arial" w:cs="Arial"/>
                          <w:b/>
                          <w:rPrChange w:id="87" w:author="Microsoft Office User" w:date="2021-02-13T09:36:00Z">
                            <w:rPr>
                              <w:rFonts w:ascii="Arial" w:hAnsi="Arial" w:cs="Arial"/>
                              <w:b/>
                            </w:rPr>
                          </w:rPrChange>
                        </w:rPr>
                        <w:t>loves us deeply. We were made to love God and each other.</w:t>
                      </w:r>
                    </w:p>
                    <w:p w14:paraId="1E57BCF7" w14:textId="77777777" w:rsidR="00F071C4" w:rsidRPr="00832F44" w:rsidRDefault="00F071C4" w:rsidP="00F071C4">
                      <w:pPr>
                        <w:pStyle w:val="NoSpacing"/>
                        <w:rPr>
                          <w:rStyle w:val="text"/>
                          <w:rFonts w:ascii="Arial" w:hAnsi="Arial" w:cs="Arial"/>
                          <w:b/>
                          <w:bCs/>
                          <w:color w:val="000000"/>
                          <w:sz w:val="24"/>
                          <w:szCs w:val="24"/>
                          <w:u w:val="single"/>
                        </w:rPr>
                      </w:pPr>
                    </w:p>
                    <w:p w14:paraId="710681A6" w14:textId="0284185A" w:rsidR="00600A27" w:rsidRPr="00832F44" w:rsidRDefault="00600A27" w:rsidP="00600A27">
                      <w:pPr>
                        <w:rPr>
                          <w:rFonts w:ascii="Arial" w:hAnsi="Arial" w:cs="Arial"/>
                          <w:rPrChange w:id="88" w:author="Microsoft Office User" w:date="2021-02-13T09:36:00Z">
                            <w:rPr>
                              <w:rFonts w:ascii="Arial" w:hAnsi="Arial" w:cs="Arial"/>
                            </w:rPr>
                          </w:rPrChange>
                        </w:rPr>
                      </w:pPr>
                      <w:r w:rsidRPr="00453DBC">
                        <w:rPr>
                          <w:rFonts w:ascii="Arial" w:hAnsi="Arial" w:cs="Arial"/>
                        </w:rPr>
                        <w:t xml:space="preserve">I. We </w:t>
                      </w:r>
                      <w:r w:rsidR="008E667A" w:rsidRPr="00453DBC">
                        <w:rPr>
                          <w:rFonts w:ascii="Arial" w:hAnsi="Arial" w:cs="Arial"/>
                        </w:rPr>
                        <w:t>____</w:t>
                      </w:r>
                      <w:r w:rsidR="00D26A29" w:rsidRPr="00453DBC">
                        <w:rPr>
                          <w:rFonts w:ascii="Arial" w:hAnsi="Arial" w:cs="Arial"/>
                        </w:rPr>
                        <w:t>_</w:t>
                      </w:r>
                      <w:r w:rsidR="008E667A" w:rsidRPr="00832F44">
                        <w:rPr>
                          <w:rFonts w:ascii="Arial" w:hAnsi="Arial" w:cs="Arial"/>
                          <w:rPrChange w:id="89" w:author="Microsoft Office User" w:date="2021-02-13T09:36:00Z">
                            <w:rPr>
                              <w:rFonts w:ascii="Arial" w:hAnsi="Arial" w:cs="Arial"/>
                            </w:rPr>
                          </w:rPrChange>
                        </w:rPr>
                        <w:t>___</w:t>
                      </w:r>
                      <w:r w:rsidR="00885CD0" w:rsidRPr="00832F44">
                        <w:rPr>
                          <w:rFonts w:ascii="Arial" w:hAnsi="Arial" w:cs="Arial"/>
                          <w:rPrChange w:id="90" w:author="Microsoft Office User" w:date="2021-02-13T09:36:00Z">
                            <w:rPr>
                              <w:rFonts w:ascii="Arial" w:hAnsi="Arial" w:cs="Arial"/>
                            </w:rPr>
                          </w:rPrChange>
                        </w:rPr>
                        <w:t>_</w:t>
                      </w:r>
                      <w:r w:rsidR="009B7102" w:rsidRPr="00832F44">
                        <w:rPr>
                          <w:rFonts w:ascii="Arial" w:hAnsi="Arial" w:cs="Arial"/>
                          <w:rPrChange w:id="91" w:author="Microsoft Office User" w:date="2021-02-13T09:36:00Z">
                            <w:rPr>
                              <w:rFonts w:ascii="Arial" w:hAnsi="Arial" w:cs="Arial"/>
                            </w:rPr>
                          </w:rPrChange>
                        </w:rPr>
                        <w:t>___</w:t>
                      </w:r>
                      <w:r w:rsidR="008E667A" w:rsidRPr="00832F44">
                        <w:rPr>
                          <w:rFonts w:ascii="Arial" w:hAnsi="Arial" w:cs="Arial"/>
                          <w:rPrChange w:id="92" w:author="Microsoft Office User" w:date="2021-02-13T09:36:00Z">
                            <w:rPr>
                              <w:rFonts w:ascii="Arial" w:hAnsi="Arial" w:cs="Arial"/>
                            </w:rPr>
                          </w:rPrChange>
                        </w:rPr>
                        <w:t xml:space="preserve"> </w:t>
                      </w:r>
                      <w:r w:rsidRPr="00832F44">
                        <w:rPr>
                          <w:rFonts w:ascii="Arial" w:hAnsi="Arial" w:cs="Arial"/>
                          <w:rPrChange w:id="93" w:author="Microsoft Office User" w:date="2021-02-13T09:36:00Z">
                            <w:rPr>
                              <w:rFonts w:ascii="Arial" w:hAnsi="Arial" w:cs="Arial"/>
                            </w:rPr>
                          </w:rPrChange>
                        </w:rPr>
                        <w:t>to have a heart for God.</w:t>
                      </w:r>
                    </w:p>
                    <w:p w14:paraId="21A8A0A9" w14:textId="77777777" w:rsidR="00600A27" w:rsidRPr="00832F44" w:rsidRDefault="00600A27" w:rsidP="00600A27">
                      <w:pPr>
                        <w:rPr>
                          <w:rFonts w:ascii="Arial" w:hAnsi="Arial" w:cs="Arial"/>
                          <w:rPrChange w:id="94" w:author="Microsoft Office User" w:date="2021-02-13T09:36:00Z">
                            <w:rPr>
                              <w:rFonts w:ascii="Arial" w:hAnsi="Arial" w:cs="Arial"/>
                            </w:rPr>
                          </w:rPrChange>
                        </w:rPr>
                      </w:pPr>
                    </w:p>
                    <w:p w14:paraId="5D2847D6" w14:textId="7834464E" w:rsidR="00600A27" w:rsidRPr="00832F44" w:rsidRDefault="00600A27" w:rsidP="00600A27">
                      <w:pPr>
                        <w:rPr>
                          <w:rFonts w:ascii="Arial" w:hAnsi="Arial" w:cs="Arial"/>
                          <w:color w:val="000000"/>
                          <w:rPrChange w:id="95" w:author="Microsoft Office User" w:date="2021-02-13T09:36:00Z">
                            <w:rPr>
                              <w:rFonts w:ascii="Arial" w:hAnsi="Arial" w:cs="Arial"/>
                              <w:color w:val="000000"/>
                            </w:rPr>
                          </w:rPrChange>
                        </w:rPr>
                      </w:pPr>
                      <w:r w:rsidRPr="00832F44">
                        <w:rPr>
                          <w:rFonts w:ascii="Arial" w:hAnsi="Arial" w:cs="Arial"/>
                          <w:color w:val="000000"/>
                          <w:rPrChange w:id="96" w:author="Microsoft Office User" w:date="2021-02-13T09:36:00Z">
                            <w:rPr>
                              <w:rFonts w:ascii="Arial" w:hAnsi="Arial" w:cs="Arial"/>
                              <w:color w:val="000000"/>
                            </w:rPr>
                          </w:rPrChange>
                        </w:rPr>
                        <w:t xml:space="preserve">And they heard the sound of the </w:t>
                      </w:r>
                      <w:r w:rsidRPr="00832F44">
                        <w:rPr>
                          <w:rFonts w:ascii="Arial" w:hAnsi="Arial" w:cs="Arial"/>
                          <w:smallCaps/>
                          <w:color w:val="000000"/>
                          <w:rPrChange w:id="97" w:author="Microsoft Office User" w:date="2021-02-13T09:36:00Z">
                            <w:rPr>
                              <w:rFonts w:ascii="Arial" w:hAnsi="Arial" w:cs="Arial"/>
                              <w:smallCaps/>
                              <w:color w:val="000000"/>
                            </w:rPr>
                          </w:rPrChange>
                        </w:rPr>
                        <w:t xml:space="preserve">Lord </w:t>
                      </w:r>
                      <w:r w:rsidRPr="00832F44">
                        <w:rPr>
                          <w:rFonts w:ascii="Arial" w:hAnsi="Arial" w:cs="Arial"/>
                          <w:color w:val="000000"/>
                          <w:rPrChange w:id="98" w:author="Microsoft Office User" w:date="2021-02-13T09:36:00Z">
                            <w:rPr>
                              <w:rFonts w:ascii="Arial" w:hAnsi="Arial" w:cs="Arial"/>
                              <w:color w:val="000000"/>
                            </w:rPr>
                          </w:rPrChange>
                        </w:rPr>
                        <w:t xml:space="preserve">God walking in the garden in the cool of the day, and the man and his wife hid themselves from the presence of the </w:t>
                      </w:r>
                      <w:r w:rsidRPr="00832F44">
                        <w:rPr>
                          <w:rFonts w:ascii="Arial" w:hAnsi="Arial" w:cs="Arial"/>
                          <w:smallCaps/>
                          <w:color w:val="000000"/>
                          <w:rPrChange w:id="99" w:author="Microsoft Office User" w:date="2021-02-13T09:36:00Z">
                            <w:rPr>
                              <w:rFonts w:ascii="Arial" w:hAnsi="Arial" w:cs="Arial"/>
                              <w:smallCaps/>
                              <w:color w:val="000000"/>
                            </w:rPr>
                          </w:rPrChange>
                        </w:rPr>
                        <w:t xml:space="preserve">Lord </w:t>
                      </w:r>
                      <w:r w:rsidRPr="00832F44">
                        <w:rPr>
                          <w:rFonts w:ascii="Arial" w:hAnsi="Arial" w:cs="Arial"/>
                          <w:color w:val="000000"/>
                          <w:rPrChange w:id="100" w:author="Microsoft Office User" w:date="2021-02-13T09:36:00Z">
                            <w:rPr>
                              <w:rFonts w:ascii="Arial" w:hAnsi="Arial" w:cs="Arial"/>
                              <w:color w:val="000000"/>
                            </w:rPr>
                          </w:rPrChange>
                        </w:rPr>
                        <w:t>God among the trees of the garden.</w:t>
                      </w:r>
                      <w:r w:rsidRPr="00832F44">
                        <w:rPr>
                          <w:rFonts w:ascii="Arial" w:hAnsi="Arial" w:cs="Arial"/>
                          <w:b/>
                          <w:bCs/>
                          <w:color w:val="000000"/>
                          <w:rPrChange w:id="101" w:author="Microsoft Office User" w:date="2021-02-13T09:36:00Z">
                            <w:rPr>
                              <w:rFonts w:ascii="Arial" w:hAnsi="Arial" w:cs="Arial"/>
                              <w:b/>
                              <w:bCs/>
                              <w:color w:val="000000"/>
                            </w:rPr>
                          </w:rPrChange>
                        </w:rPr>
                        <w:t xml:space="preserve"> </w:t>
                      </w:r>
                      <w:r w:rsidRPr="00832F44">
                        <w:rPr>
                          <w:rFonts w:ascii="Arial" w:hAnsi="Arial" w:cs="Arial"/>
                          <w:b/>
                          <w:color w:val="000000"/>
                          <w:rPrChange w:id="102" w:author="Microsoft Office User" w:date="2021-02-13T09:36:00Z">
                            <w:rPr>
                              <w:rFonts w:ascii="Arial" w:hAnsi="Arial" w:cs="Arial"/>
                              <w:b/>
                              <w:color w:val="000000"/>
                            </w:rPr>
                          </w:rPrChange>
                        </w:rPr>
                        <w:t xml:space="preserve"> </w:t>
                      </w:r>
                      <w:r w:rsidRPr="00832F44">
                        <w:rPr>
                          <w:rFonts w:ascii="Arial" w:hAnsi="Arial" w:cs="Arial"/>
                          <w:color w:val="000000"/>
                          <w:rPrChange w:id="103" w:author="Microsoft Office User" w:date="2021-02-13T09:36:00Z">
                            <w:rPr>
                              <w:rFonts w:ascii="Arial" w:hAnsi="Arial" w:cs="Arial"/>
                              <w:color w:val="000000"/>
                            </w:rPr>
                          </w:rPrChange>
                        </w:rPr>
                        <w:t xml:space="preserve">But the </w:t>
                      </w:r>
                      <w:r w:rsidRPr="00832F44">
                        <w:rPr>
                          <w:rFonts w:ascii="Arial" w:hAnsi="Arial" w:cs="Arial"/>
                          <w:smallCaps/>
                          <w:color w:val="000000"/>
                          <w:rPrChange w:id="104" w:author="Microsoft Office User" w:date="2021-02-13T09:36:00Z">
                            <w:rPr>
                              <w:rFonts w:ascii="Arial" w:hAnsi="Arial" w:cs="Arial"/>
                              <w:smallCaps/>
                              <w:color w:val="000000"/>
                            </w:rPr>
                          </w:rPrChange>
                        </w:rPr>
                        <w:t xml:space="preserve">Lord </w:t>
                      </w:r>
                      <w:r w:rsidRPr="00832F44">
                        <w:rPr>
                          <w:rFonts w:ascii="Arial" w:hAnsi="Arial" w:cs="Arial"/>
                          <w:color w:val="000000"/>
                          <w:rPrChange w:id="105" w:author="Microsoft Office User" w:date="2021-02-13T09:36:00Z">
                            <w:rPr>
                              <w:rFonts w:ascii="Arial" w:hAnsi="Arial" w:cs="Arial"/>
                              <w:color w:val="000000"/>
                            </w:rPr>
                          </w:rPrChange>
                        </w:rPr>
                        <w:t>God called to the man and said to him, “Where are you?” Genesis 3:8-9</w:t>
                      </w:r>
                    </w:p>
                    <w:p w14:paraId="0374B4DC" w14:textId="77777777" w:rsidR="00600A27" w:rsidRPr="00832F44" w:rsidRDefault="00600A27" w:rsidP="00600A27">
                      <w:pPr>
                        <w:pStyle w:val="NoSpacing"/>
                        <w:rPr>
                          <w:rStyle w:val="text"/>
                          <w:rFonts w:ascii="Arial" w:hAnsi="Arial" w:cs="Arial"/>
                          <w:b/>
                          <w:bCs/>
                          <w:color w:val="000000"/>
                          <w:sz w:val="24"/>
                          <w:szCs w:val="24"/>
                          <w:u w:val="single"/>
                          <w:rPrChange w:id="106" w:author="Microsoft Office User" w:date="2021-02-13T09:36:00Z">
                            <w:rPr>
                              <w:rStyle w:val="text"/>
                              <w:rFonts w:ascii="Arial" w:hAnsi="Arial" w:cs="Arial"/>
                              <w:b/>
                              <w:bCs/>
                              <w:color w:val="000000"/>
                              <w:sz w:val="24"/>
                              <w:szCs w:val="24"/>
                              <w:u w:val="single"/>
                            </w:rPr>
                          </w:rPrChange>
                        </w:rPr>
                      </w:pPr>
                    </w:p>
                    <w:p w14:paraId="3CDF5C12" w14:textId="3BE863D0" w:rsidR="005E4760" w:rsidRPr="00832F44" w:rsidRDefault="005E4760" w:rsidP="005E4760">
                      <w:pPr>
                        <w:rPr>
                          <w:rFonts w:ascii="Arial" w:hAnsi="Arial" w:cs="Arial"/>
                          <w:color w:val="000000"/>
                          <w:rPrChange w:id="107" w:author="Microsoft Office User" w:date="2021-02-13T09:36:00Z">
                            <w:rPr>
                              <w:rFonts w:ascii="Arial" w:hAnsi="Arial" w:cs="Arial"/>
                              <w:color w:val="000000"/>
                            </w:rPr>
                          </w:rPrChange>
                        </w:rPr>
                      </w:pPr>
                      <w:r w:rsidRPr="00832F44">
                        <w:rPr>
                          <w:rFonts w:ascii="Arial" w:hAnsi="Arial" w:cs="Arial"/>
                          <w:color w:val="000000"/>
                          <w:rPrChange w:id="108" w:author="Microsoft Office User" w:date="2021-02-13T09:36:00Z">
                            <w:rPr>
                              <w:rFonts w:ascii="Arial" w:hAnsi="Arial" w:cs="Arial"/>
                              <w:color w:val="000000"/>
                            </w:rPr>
                          </w:rPrChange>
                        </w:rPr>
                        <w:t>For you formed my inward parts;</w:t>
                      </w:r>
                      <w:r w:rsidRPr="00832F44">
                        <w:rPr>
                          <w:rFonts w:ascii="Arial" w:hAnsi="Arial" w:cs="Arial"/>
                          <w:color w:val="202124"/>
                          <w:rPrChange w:id="109" w:author="Microsoft Office User" w:date="2021-02-13T09:36:00Z">
                            <w:rPr>
                              <w:rFonts w:ascii="Arial" w:hAnsi="Arial" w:cs="Arial"/>
                              <w:color w:val="202124"/>
                            </w:rPr>
                          </w:rPrChange>
                        </w:rPr>
                        <w:t xml:space="preserve"> </w:t>
                      </w:r>
                      <w:r w:rsidRPr="00832F44">
                        <w:rPr>
                          <w:rFonts w:ascii="Arial" w:hAnsi="Arial" w:cs="Arial"/>
                          <w:color w:val="000000"/>
                          <w:rPrChange w:id="110" w:author="Microsoft Office User" w:date="2021-02-13T09:36:00Z">
                            <w:rPr>
                              <w:rFonts w:ascii="Arial" w:hAnsi="Arial" w:cs="Arial"/>
                              <w:color w:val="000000"/>
                            </w:rPr>
                          </w:rPrChange>
                        </w:rPr>
                        <w:t>you knitted me together in my mother's womb.</w:t>
                      </w:r>
                      <w:r w:rsidRPr="00832F44">
                        <w:rPr>
                          <w:rFonts w:ascii="Arial" w:hAnsi="Arial" w:cs="Arial"/>
                          <w:color w:val="202124"/>
                          <w:rPrChange w:id="111" w:author="Microsoft Office User" w:date="2021-02-13T09:36:00Z">
                            <w:rPr>
                              <w:rFonts w:ascii="Arial" w:hAnsi="Arial" w:cs="Arial"/>
                              <w:color w:val="202124"/>
                            </w:rPr>
                          </w:rPrChange>
                        </w:rPr>
                        <w:t xml:space="preserve"> </w:t>
                      </w:r>
                      <w:r w:rsidRPr="00832F44">
                        <w:rPr>
                          <w:rFonts w:ascii="Arial" w:hAnsi="Arial" w:cs="Arial"/>
                          <w:color w:val="000000"/>
                          <w:rPrChange w:id="112" w:author="Microsoft Office User" w:date="2021-02-13T09:36:00Z">
                            <w:rPr>
                              <w:rFonts w:ascii="Arial" w:hAnsi="Arial" w:cs="Arial"/>
                              <w:color w:val="000000"/>
                            </w:rPr>
                          </w:rPrChange>
                        </w:rPr>
                        <w:t>I praise you, for I am fearfully and wonderfully made.</w:t>
                      </w:r>
                      <w:r w:rsidR="00665613" w:rsidRPr="00832F44">
                        <w:rPr>
                          <w:rFonts w:ascii="Arial" w:hAnsi="Arial" w:cs="Arial"/>
                          <w:color w:val="000000"/>
                          <w:rPrChange w:id="113" w:author="Microsoft Office User" w:date="2021-02-13T09:36:00Z">
                            <w:rPr>
                              <w:rFonts w:ascii="Arial" w:hAnsi="Arial" w:cs="Arial"/>
                              <w:color w:val="000000"/>
                            </w:rPr>
                          </w:rPrChange>
                        </w:rPr>
                        <w:t xml:space="preserve"> </w:t>
                      </w:r>
                      <w:r w:rsidRPr="00832F44">
                        <w:rPr>
                          <w:rFonts w:ascii="Arial" w:hAnsi="Arial" w:cs="Arial"/>
                          <w:color w:val="000000"/>
                          <w:rPrChange w:id="114" w:author="Microsoft Office User" w:date="2021-02-13T09:36:00Z">
                            <w:rPr>
                              <w:rFonts w:ascii="Arial" w:hAnsi="Arial" w:cs="Arial"/>
                              <w:color w:val="000000"/>
                            </w:rPr>
                          </w:rPrChange>
                        </w:rPr>
                        <w:t>Wonderful are your works;</w:t>
                      </w:r>
                      <w:r w:rsidRPr="00832F44">
                        <w:rPr>
                          <w:rFonts w:ascii="Arial" w:hAnsi="Arial" w:cs="Arial"/>
                          <w:color w:val="202124"/>
                          <w:rPrChange w:id="115" w:author="Microsoft Office User" w:date="2021-02-13T09:36:00Z">
                            <w:rPr>
                              <w:rFonts w:ascii="Arial" w:hAnsi="Arial" w:cs="Arial"/>
                              <w:color w:val="202124"/>
                            </w:rPr>
                          </w:rPrChange>
                        </w:rPr>
                        <w:t xml:space="preserve"> </w:t>
                      </w:r>
                      <w:r w:rsidRPr="00832F44">
                        <w:rPr>
                          <w:rFonts w:ascii="Arial" w:hAnsi="Arial" w:cs="Arial"/>
                          <w:color w:val="000000"/>
                          <w:rPrChange w:id="116" w:author="Microsoft Office User" w:date="2021-02-13T09:36:00Z">
                            <w:rPr>
                              <w:rFonts w:ascii="Arial" w:hAnsi="Arial" w:cs="Arial"/>
                              <w:color w:val="000000"/>
                            </w:rPr>
                          </w:rPrChange>
                        </w:rPr>
                        <w:t>my soul knows it very well.</w:t>
                      </w:r>
                      <w:r w:rsidRPr="00832F44">
                        <w:rPr>
                          <w:rFonts w:ascii="Arial" w:hAnsi="Arial" w:cs="Arial"/>
                          <w:color w:val="202124"/>
                          <w:rPrChange w:id="117" w:author="Microsoft Office User" w:date="2021-02-13T09:36:00Z">
                            <w:rPr>
                              <w:rFonts w:ascii="Arial" w:hAnsi="Arial" w:cs="Arial"/>
                              <w:color w:val="202124"/>
                            </w:rPr>
                          </w:rPrChange>
                        </w:rPr>
                        <w:br/>
                      </w:r>
                      <w:bookmarkStart w:id="118" w:name="en-ESV-16255"/>
                      <w:bookmarkEnd w:id="118"/>
                      <w:r w:rsidRPr="00832F44">
                        <w:rPr>
                          <w:rFonts w:ascii="Arial" w:hAnsi="Arial" w:cs="Arial"/>
                          <w:color w:val="000000"/>
                          <w:rPrChange w:id="119" w:author="Microsoft Office User" w:date="2021-02-13T09:36:00Z">
                            <w:rPr>
                              <w:rFonts w:ascii="Arial" w:hAnsi="Arial" w:cs="Arial"/>
                              <w:color w:val="000000"/>
                            </w:rPr>
                          </w:rPrChange>
                        </w:rPr>
                        <w:t>My frame was not hidden from you,</w:t>
                      </w:r>
                      <w:r w:rsidRPr="00832F44">
                        <w:rPr>
                          <w:rFonts w:ascii="Arial" w:hAnsi="Arial" w:cs="Arial"/>
                          <w:color w:val="202124"/>
                          <w:rPrChange w:id="120" w:author="Microsoft Office User" w:date="2021-02-13T09:36:00Z">
                            <w:rPr>
                              <w:rFonts w:ascii="Arial" w:hAnsi="Arial" w:cs="Arial"/>
                              <w:color w:val="202124"/>
                            </w:rPr>
                          </w:rPrChange>
                        </w:rPr>
                        <w:t xml:space="preserve"> </w:t>
                      </w:r>
                      <w:r w:rsidRPr="00832F44">
                        <w:rPr>
                          <w:rFonts w:ascii="Arial" w:hAnsi="Arial" w:cs="Arial"/>
                          <w:color w:val="000000"/>
                          <w:rPrChange w:id="121" w:author="Microsoft Office User" w:date="2021-02-13T09:36:00Z">
                            <w:rPr>
                              <w:rFonts w:ascii="Arial" w:hAnsi="Arial" w:cs="Arial"/>
                              <w:color w:val="000000"/>
                            </w:rPr>
                          </w:rPrChange>
                        </w:rPr>
                        <w:t>when I was being made in secret,</w:t>
                      </w:r>
                      <w:r w:rsidR="00665613" w:rsidRPr="00832F44">
                        <w:rPr>
                          <w:rFonts w:ascii="Arial" w:hAnsi="Arial" w:cs="Arial"/>
                          <w:color w:val="000000"/>
                          <w:rPrChange w:id="122" w:author="Microsoft Office User" w:date="2021-02-13T09:36:00Z">
                            <w:rPr>
                              <w:rFonts w:ascii="Arial" w:hAnsi="Arial" w:cs="Arial"/>
                              <w:color w:val="000000"/>
                            </w:rPr>
                          </w:rPrChange>
                        </w:rPr>
                        <w:t xml:space="preserve"> </w:t>
                      </w:r>
                      <w:r w:rsidRPr="00832F44">
                        <w:rPr>
                          <w:rFonts w:ascii="Arial" w:hAnsi="Arial" w:cs="Arial"/>
                          <w:color w:val="000000"/>
                          <w:rPrChange w:id="123" w:author="Microsoft Office User" w:date="2021-02-13T09:36:00Z">
                            <w:rPr>
                              <w:rFonts w:ascii="Arial" w:hAnsi="Arial" w:cs="Arial"/>
                              <w:color w:val="000000"/>
                            </w:rPr>
                          </w:rPrChange>
                        </w:rPr>
                        <w:t>intricately woven in the depths of the earth.</w:t>
                      </w:r>
                      <w:bookmarkStart w:id="124" w:name="en-ESV-16256"/>
                      <w:bookmarkEnd w:id="124"/>
                      <w:r w:rsidRPr="00832F44">
                        <w:rPr>
                          <w:rFonts w:ascii="Arial" w:hAnsi="Arial" w:cs="Arial"/>
                          <w:color w:val="202124"/>
                          <w:rPrChange w:id="125" w:author="Microsoft Office User" w:date="2021-02-13T09:36:00Z">
                            <w:rPr>
                              <w:rFonts w:ascii="Arial" w:hAnsi="Arial" w:cs="Arial"/>
                              <w:color w:val="202124"/>
                            </w:rPr>
                          </w:rPrChange>
                        </w:rPr>
                        <w:t xml:space="preserve"> </w:t>
                      </w:r>
                      <w:r w:rsidRPr="00832F44">
                        <w:rPr>
                          <w:rFonts w:ascii="Arial" w:hAnsi="Arial" w:cs="Arial"/>
                          <w:color w:val="000000"/>
                          <w:rPrChange w:id="126" w:author="Microsoft Office User" w:date="2021-02-13T09:36:00Z">
                            <w:rPr>
                              <w:rFonts w:ascii="Arial" w:hAnsi="Arial" w:cs="Arial"/>
                              <w:color w:val="000000"/>
                            </w:rPr>
                          </w:rPrChange>
                        </w:rPr>
                        <w:t>Your eyes saw my unformed substance;</w:t>
                      </w:r>
                      <w:r w:rsidRPr="00832F44">
                        <w:rPr>
                          <w:rFonts w:ascii="Arial" w:hAnsi="Arial" w:cs="Arial"/>
                          <w:color w:val="202124"/>
                          <w:rPrChange w:id="127" w:author="Microsoft Office User" w:date="2021-02-13T09:36:00Z">
                            <w:rPr>
                              <w:rFonts w:ascii="Arial" w:hAnsi="Arial" w:cs="Arial"/>
                              <w:color w:val="202124"/>
                            </w:rPr>
                          </w:rPrChange>
                        </w:rPr>
                        <w:t xml:space="preserve"> </w:t>
                      </w:r>
                      <w:r w:rsidRPr="00832F44">
                        <w:rPr>
                          <w:rFonts w:ascii="Arial" w:hAnsi="Arial" w:cs="Arial"/>
                          <w:color w:val="000000"/>
                          <w:rPrChange w:id="128" w:author="Microsoft Office User" w:date="2021-02-13T09:36:00Z">
                            <w:rPr>
                              <w:rFonts w:ascii="Arial" w:hAnsi="Arial" w:cs="Arial"/>
                              <w:color w:val="000000"/>
                            </w:rPr>
                          </w:rPrChange>
                        </w:rPr>
                        <w:t>in your book were written, every one of them,</w:t>
                      </w:r>
                      <w:r w:rsidRPr="00832F44">
                        <w:rPr>
                          <w:rFonts w:ascii="Arial" w:hAnsi="Arial" w:cs="Arial"/>
                          <w:color w:val="202124"/>
                          <w:rPrChange w:id="129" w:author="Microsoft Office User" w:date="2021-02-13T09:36:00Z">
                            <w:rPr>
                              <w:rFonts w:ascii="Arial" w:hAnsi="Arial" w:cs="Arial"/>
                              <w:color w:val="202124"/>
                            </w:rPr>
                          </w:rPrChange>
                        </w:rPr>
                        <w:t xml:space="preserve"> t</w:t>
                      </w:r>
                      <w:r w:rsidRPr="00832F44">
                        <w:rPr>
                          <w:rFonts w:ascii="Arial" w:hAnsi="Arial" w:cs="Arial"/>
                          <w:color w:val="000000"/>
                          <w:rPrChange w:id="130" w:author="Microsoft Office User" w:date="2021-02-13T09:36:00Z">
                            <w:rPr>
                              <w:rFonts w:ascii="Arial" w:hAnsi="Arial" w:cs="Arial"/>
                              <w:color w:val="000000"/>
                            </w:rPr>
                          </w:rPrChange>
                        </w:rPr>
                        <w:t>he days that were formed for me,</w:t>
                      </w:r>
                      <w:r w:rsidRPr="00832F44">
                        <w:rPr>
                          <w:rFonts w:ascii="Arial" w:hAnsi="Arial" w:cs="Arial"/>
                          <w:color w:val="202124"/>
                          <w:rPrChange w:id="131" w:author="Microsoft Office User" w:date="2021-02-13T09:36:00Z">
                            <w:rPr>
                              <w:rFonts w:ascii="Arial" w:hAnsi="Arial" w:cs="Arial"/>
                              <w:color w:val="202124"/>
                            </w:rPr>
                          </w:rPrChange>
                        </w:rPr>
                        <w:t xml:space="preserve"> </w:t>
                      </w:r>
                      <w:r w:rsidRPr="00832F44">
                        <w:rPr>
                          <w:rFonts w:ascii="Arial" w:hAnsi="Arial" w:cs="Arial"/>
                          <w:color w:val="000000"/>
                          <w:rPrChange w:id="132" w:author="Microsoft Office User" w:date="2021-02-13T09:36:00Z">
                            <w:rPr>
                              <w:rFonts w:ascii="Arial" w:hAnsi="Arial" w:cs="Arial"/>
                              <w:color w:val="000000"/>
                            </w:rPr>
                          </w:rPrChange>
                        </w:rPr>
                        <w:t>when as yet there was none of them. Psalm 139:13-16</w:t>
                      </w:r>
                    </w:p>
                    <w:p w14:paraId="020100B7" w14:textId="77777777" w:rsidR="00665613" w:rsidRPr="00832F44" w:rsidRDefault="00665613" w:rsidP="005E4760">
                      <w:pPr>
                        <w:rPr>
                          <w:rFonts w:ascii="Arial" w:hAnsi="Arial" w:cs="Arial"/>
                          <w:color w:val="000000"/>
                          <w:rPrChange w:id="133" w:author="Microsoft Office User" w:date="2021-02-13T09:36:00Z">
                            <w:rPr>
                              <w:rFonts w:ascii="Arial" w:hAnsi="Arial" w:cs="Arial"/>
                              <w:color w:val="000000"/>
                            </w:rPr>
                          </w:rPrChange>
                        </w:rPr>
                      </w:pPr>
                    </w:p>
                  </w:txbxContent>
                </v:textbox>
                <w10:wrap type="square" anchorx="page"/>
              </v:shape>
            </w:pict>
          </mc:Fallback>
        </mc:AlternateContent>
      </w:r>
      <w:r w:rsidR="00551E73">
        <w:rPr>
          <w:noProof/>
        </w:rPr>
        <w:t xml:space="preserve"> </w:t>
      </w:r>
      <w:r w:rsidR="009F7780">
        <w:rPr>
          <w:noProof/>
        </w:rPr>
        <w:t xml:space="preserve"> </w:t>
      </w:r>
    </w:p>
    <w:p w14:paraId="2627582F" w14:textId="3813866F" w:rsidR="00FB25BF" w:rsidRPr="00AC74EA" w:rsidRDefault="00976F5E" w:rsidP="00FB25BF">
      <w:pPr>
        <w:rPr>
          <w:rFonts w:ascii="Avenir Book" w:hAnsi="Avenir Book" w:cs="Avenir Book"/>
          <w:i/>
          <w:iCs/>
          <w:color w:val="333333"/>
          <w:kern w:val="1"/>
          <w:sz w:val="20"/>
          <w:szCs w:val="20"/>
          <w:lang w:eastAsia="ja-JP"/>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6F76CFB2">
                <wp:simplePos x="0" y="0"/>
                <wp:positionH relativeFrom="column">
                  <wp:posOffset>4622410</wp:posOffset>
                </wp:positionH>
                <wp:positionV relativeFrom="paragraph">
                  <wp:posOffset>0</wp:posOffset>
                </wp:positionV>
                <wp:extent cx="476504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765040" cy="752551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7CAFF" w14:textId="7458983D" w:rsidR="005E4760" w:rsidRPr="00A7321B" w:rsidRDefault="005E4760" w:rsidP="005E4760">
                            <w:pPr>
                              <w:rPr>
                                <w:rFonts w:ascii="Arial" w:hAnsi="Arial" w:cs="Arial"/>
                                <w:color w:val="000000"/>
                              </w:rPr>
                            </w:pPr>
                          </w:p>
                          <w:p w14:paraId="510D55D4" w14:textId="64ACD476" w:rsidR="00665613" w:rsidRPr="00A7321B" w:rsidRDefault="00665613" w:rsidP="00665613">
                            <w:pPr>
                              <w:rPr>
                                <w:rFonts w:ascii="Arial" w:hAnsi="Arial" w:cs="Arial"/>
                              </w:rPr>
                            </w:pPr>
                            <w:r w:rsidRPr="00A7321B">
                              <w:rPr>
                                <w:rFonts w:ascii="Arial" w:hAnsi="Arial" w:cs="Arial"/>
                                <w:color w:val="000000"/>
                              </w:rPr>
                              <w:t xml:space="preserve">III. God wants </w:t>
                            </w:r>
                            <w:r w:rsidR="0044610A">
                              <w:rPr>
                                <w:rFonts w:ascii="Arial" w:hAnsi="Arial" w:cs="Arial"/>
                                <w:color w:val="000000"/>
                              </w:rPr>
                              <w:t>______</w:t>
                            </w:r>
                            <w:r w:rsidR="00744588">
                              <w:rPr>
                                <w:rFonts w:ascii="Arial" w:hAnsi="Arial" w:cs="Arial"/>
                                <w:color w:val="000000"/>
                              </w:rPr>
                              <w:t>___</w:t>
                            </w:r>
                            <w:r w:rsidR="0044610A">
                              <w:rPr>
                                <w:rFonts w:ascii="Arial" w:hAnsi="Arial" w:cs="Arial"/>
                                <w:color w:val="000000"/>
                              </w:rPr>
                              <w:t>________</w:t>
                            </w:r>
                            <w:r w:rsidRPr="00A7321B">
                              <w:rPr>
                                <w:rFonts w:ascii="Arial" w:hAnsi="Arial" w:cs="Arial"/>
                                <w:color w:val="000000"/>
                              </w:rPr>
                              <w:t>.</w:t>
                            </w:r>
                          </w:p>
                          <w:p w14:paraId="07A2864D" w14:textId="77777777" w:rsidR="00665613" w:rsidRPr="00A7321B" w:rsidRDefault="00665613" w:rsidP="00665613">
                            <w:pPr>
                              <w:rPr>
                                <w:rFonts w:ascii="Arial" w:hAnsi="Arial" w:cs="Arial"/>
                                <w:color w:val="000000"/>
                              </w:rPr>
                            </w:pPr>
                          </w:p>
                          <w:p w14:paraId="18E172D2" w14:textId="77777777" w:rsidR="00160744" w:rsidRDefault="00665613" w:rsidP="00665613">
                            <w:pPr>
                              <w:rPr>
                                <w:ins w:id="134" w:author="Microsoft Office User" w:date="2021-02-13T09:23:00Z"/>
                                <w:rFonts w:ascii="Arial" w:hAnsi="Arial" w:cs="Arial"/>
                                <w:color w:val="000000"/>
                              </w:rPr>
                            </w:pPr>
                            <w:r w:rsidRPr="00A7321B">
                              <w:rPr>
                                <w:rFonts w:ascii="Arial" w:hAnsi="Arial" w:cs="Arial"/>
                                <w:color w:val="000000"/>
                              </w:rPr>
                              <w:t xml:space="preserve">And he said to him, “You shall love the Lord your God with all your heart and with all your soul and with all your mind. This is the great and first commandment. And a second is like it: You shall love your neighbor as yourself. On these two commandments depend all the Law and the Prophets.” </w:t>
                            </w:r>
                          </w:p>
                          <w:p w14:paraId="0106FB1D" w14:textId="6388F9BB" w:rsidR="00665613" w:rsidRPr="00A7321B" w:rsidRDefault="00665613" w:rsidP="00665613">
                            <w:pPr>
                              <w:rPr>
                                <w:rFonts w:ascii="Arial" w:hAnsi="Arial" w:cs="Arial"/>
                                <w:color w:val="000000"/>
                              </w:rPr>
                            </w:pPr>
                            <w:r w:rsidRPr="00A7321B">
                              <w:rPr>
                                <w:rFonts w:ascii="Arial" w:hAnsi="Arial" w:cs="Arial"/>
                                <w:color w:val="000000"/>
                              </w:rPr>
                              <w:t>Matthew 22: 37-40</w:t>
                            </w:r>
                          </w:p>
                          <w:p w14:paraId="03DC316D" w14:textId="77777777" w:rsidR="00665613" w:rsidRPr="00A7321B" w:rsidRDefault="00665613" w:rsidP="00665613">
                            <w:pPr>
                              <w:rPr>
                                <w:rFonts w:ascii="Arial" w:hAnsi="Arial" w:cs="Arial"/>
                                <w:color w:val="000000"/>
                              </w:rPr>
                            </w:pPr>
                          </w:p>
                          <w:p w14:paraId="3160C451" w14:textId="6A7C01E5" w:rsidR="00665613" w:rsidRPr="00A7321B" w:rsidRDefault="00665613" w:rsidP="00665613">
                            <w:pPr>
                              <w:rPr>
                                <w:rFonts w:ascii="Arial" w:hAnsi="Arial" w:cs="Arial"/>
                                <w:color w:val="000000"/>
                              </w:rPr>
                            </w:pPr>
                            <w:r w:rsidRPr="00A7321B">
                              <w:rPr>
                                <w:rFonts w:ascii="Arial" w:hAnsi="Arial" w:cs="Arial"/>
                                <w:color w:val="000000"/>
                              </w:rPr>
                              <w:t xml:space="preserve">For this is the love of God, that we keep his commandments.  </w:t>
                            </w:r>
                            <w:ins w:id="135" w:author="Microsoft Office User" w:date="2021-02-13T09:02:00Z">
                              <w:r>
                                <w:rPr>
                                  <w:rFonts w:ascii="Arial" w:hAnsi="Arial" w:cs="Arial"/>
                                  <w:color w:val="000000"/>
                                </w:rPr>
                                <w:br/>
                              </w:r>
                            </w:ins>
                            <w:r w:rsidRPr="00A7321B">
                              <w:rPr>
                                <w:rFonts w:ascii="Arial" w:hAnsi="Arial" w:cs="Arial"/>
                                <w:color w:val="000000"/>
                              </w:rPr>
                              <w:t>1 John 5:2</w:t>
                            </w:r>
                          </w:p>
                          <w:p w14:paraId="1A9EAEDA" w14:textId="77777777" w:rsidR="00665613" w:rsidRDefault="00665613" w:rsidP="00A7321B">
                            <w:pPr>
                              <w:rPr>
                                <w:ins w:id="136" w:author="Microsoft Office User" w:date="2021-02-13T09:01:00Z"/>
                                <w:rFonts w:ascii="Arial" w:hAnsi="Arial" w:cs="Arial"/>
                                <w:color w:val="000000"/>
                              </w:rPr>
                            </w:pPr>
                          </w:p>
                          <w:p w14:paraId="26B91B3E" w14:textId="60776ADB" w:rsidR="00A7321B" w:rsidRPr="00D65CB9" w:rsidRDefault="00A7321B" w:rsidP="00A7321B">
                            <w:pPr>
                              <w:rPr>
                                <w:rFonts w:ascii="Arial" w:hAnsi="Arial" w:cs="Arial"/>
                                <w:color w:val="000000"/>
                              </w:rPr>
                            </w:pPr>
                            <w:r w:rsidRPr="00D65CB9">
                              <w:rPr>
                                <w:rFonts w:ascii="Arial" w:hAnsi="Arial" w:cs="Arial"/>
                                <w:color w:val="000000"/>
                              </w:rPr>
                              <w:t xml:space="preserve">Praise the </w:t>
                            </w:r>
                            <w:proofErr w:type="gramStart"/>
                            <w:r w:rsidRPr="00D65CB9">
                              <w:rPr>
                                <w:rFonts w:ascii="Arial" w:hAnsi="Arial" w:cs="Arial"/>
                                <w:smallCaps/>
                                <w:color w:val="000000"/>
                              </w:rPr>
                              <w:t>Lord</w:t>
                            </w:r>
                            <w:r w:rsidRPr="00D65CB9">
                              <w:rPr>
                                <w:rFonts w:ascii="Arial" w:hAnsi="Arial" w:cs="Arial"/>
                                <w:color w:val="000000"/>
                              </w:rPr>
                              <w:t>!;</w:t>
                            </w:r>
                            <w:proofErr w:type="gramEnd"/>
                            <w:r w:rsidRPr="00D65CB9">
                              <w:rPr>
                                <w:rFonts w:ascii="Arial" w:hAnsi="Arial" w:cs="Arial"/>
                                <w:color w:val="000000"/>
                              </w:rPr>
                              <w:t xml:space="preserve"> Blessed is the man who fears the </w:t>
                            </w:r>
                            <w:r w:rsidRPr="00D65CB9">
                              <w:rPr>
                                <w:rFonts w:ascii="Arial" w:hAnsi="Arial" w:cs="Arial"/>
                                <w:smallCaps/>
                                <w:color w:val="000000"/>
                              </w:rPr>
                              <w:t>Lord</w:t>
                            </w:r>
                            <w:r w:rsidRPr="00D65CB9">
                              <w:rPr>
                                <w:rFonts w:ascii="Arial" w:hAnsi="Arial" w:cs="Arial"/>
                                <w:color w:val="000000"/>
                              </w:rPr>
                              <w:t>, who greatly delights in his commandments!</w:t>
                            </w:r>
                            <w:r w:rsidR="00E34CC9">
                              <w:rPr>
                                <w:rFonts w:ascii="Arial" w:hAnsi="Arial" w:cs="Arial"/>
                                <w:color w:val="000000"/>
                              </w:rPr>
                              <w:t xml:space="preserve"> </w:t>
                            </w:r>
                            <w:r w:rsidRPr="00D65CB9">
                              <w:rPr>
                                <w:rFonts w:ascii="Arial" w:hAnsi="Arial" w:cs="Arial"/>
                                <w:color w:val="000000"/>
                              </w:rPr>
                              <w:t>Psalm 112:1</w:t>
                            </w:r>
                          </w:p>
                          <w:p w14:paraId="6CDAB576" w14:textId="77777777" w:rsidR="00A7321B" w:rsidRPr="00D65CB9" w:rsidRDefault="00A7321B" w:rsidP="00A7321B">
                            <w:pPr>
                              <w:rPr>
                                <w:rFonts w:ascii="Arial" w:hAnsi="Arial" w:cs="Arial"/>
                                <w:color w:val="000000"/>
                              </w:rPr>
                            </w:pPr>
                          </w:p>
                          <w:p w14:paraId="79EA9DED" w14:textId="20F0750B" w:rsidR="00A7321B" w:rsidRPr="00D65CB9" w:rsidRDefault="00A7321B" w:rsidP="00A7321B">
                            <w:pPr>
                              <w:rPr>
                                <w:rFonts w:ascii="Arial" w:hAnsi="Arial" w:cs="Arial"/>
                                <w:color w:val="000000"/>
                              </w:rPr>
                            </w:pPr>
                            <w:proofErr w:type="gramStart"/>
                            <w:r w:rsidRPr="00D65CB9">
                              <w:rPr>
                                <w:rFonts w:ascii="Arial" w:hAnsi="Arial" w:cs="Arial"/>
                                <w:color w:val="000000"/>
                              </w:rPr>
                              <w:t>Oh</w:t>
                            </w:r>
                            <w:proofErr w:type="gramEnd"/>
                            <w:r w:rsidRPr="00D65CB9">
                              <w:rPr>
                                <w:rFonts w:ascii="Arial" w:hAnsi="Arial" w:cs="Arial"/>
                                <w:color w:val="000000"/>
                              </w:rPr>
                              <w:t xml:space="preserve"> give thanks to the </w:t>
                            </w:r>
                            <w:r w:rsidRPr="00D65CB9">
                              <w:rPr>
                                <w:rFonts w:ascii="Arial" w:hAnsi="Arial" w:cs="Arial"/>
                                <w:smallCaps/>
                                <w:color w:val="000000"/>
                              </w:rPr>
                              <w:t>Lord</w:t>
                            </w:r>
                            <w:r w:rsidRPr="00D65CB9">
                              <w:rPr>
                                <w:rFonts w:ascii="Arial" w:hAnsi="Arial" w:cs="Arial"/>
                                <w:color w:val="000000"/>
                              </w:rPr>
                              <w:t>; call upon his name; make known his deeds among the peoples!</w:t>
                            </w:r>
                            <w:r w:rsidR="00160744">
                              <w:rPr>
                                <w:rFonts w:ascii="Arial" w:hAnsi="Arial" w:cs="Arial"/>
                                <w:color w:val="000000"/>
                              </w:rPr>
                              <w:t xml:space="preserve"> </w:t>
                            </w:r>
                            <w:r w:rsidRPr="00D65CB9">
                              <w:rPr>
                                <w:rFonts w:ascii="Arial" w:hAnsi="Arial" w:cs="Arial"/>
                                <w:color w:val="000000"/>
                              </w:rPr>
                              <w:t>Sing to him, sing praises to him; tell of all his wondrous works!</w:t>
                            </w:r>
                            <w:r w:rsidR="00160744">
                              <w:rPr>
                                <w:rFonts w:ascii="Arial" w:hAnsi="Arial" w:cs="Arial"/>
                                <w:color w:val="000000"/>
                              </w:rPr>
                              <w:t xml:space="preserve"> </w:t>
                            </w:r>
                            <w:r w:rsidRPr="00D65CB9">
                              <w:rPr>
                                <w:rFonts w:ascii="Arial" w:hAnsi="Arial" w:cs="Arial"/>
                                <w:color w:val="000000"/>
                              </w:rPr>
                              <w:t xml:space="preserve">Glory in his holy name; let the hearts of those who seek the </w:t>
                            </w:r>
                            <w:r w:rsidRPr="00D65CB9">
                              <w:rPr>
                                <w:rFonts w:ascii="Arial" w:hAnsi="Arial" w:cs="Arial"/>
                                <w:smallCaps/>
                                <w:color w:val="000000"/>
                              </w:rPr>
                              <w:t xml:space="preserve">Lord </w:t>
                            </w:r>
                            <w:r w:rsidRPr="00D65CB9">
                              <w:rPr>
                                <w:rFonts w:ascii="Arial" w:hAnsi="Arial" w:cs="Arial"/>
                                <w:color w:val="000000"/>
                              </w:rPr>
                              <w:t>rejoice!</w:t>
                            </w:r>
                            <w:r>
                              <w:rPr>
                                <w:rFonts w:ascii="Arial" w:hAnsi="Arial" w:cs="Arial"/>
                                <w:color w:val="000000"/>
                              </w:rPr>
                              <w:t xml:space="preserve"> </w:t>
                            </w:r>
                            <w:r w:rsidRPr="00D65CB9">
                              <w:rPr>
                                <w:rFonts w:ascii="Arial" w:hAnsi="Arial" w:cs="Arial"/>
                                <w:color w:val="000000"/>
                              </w:rPr>
                              <w:t xml:space="preserve">Seek the </w:t>
                            </w:r>
                            <w:r w:rsidRPr="00D65CB9">
                              <w:rPr>
                                <w:rFonts w:ascii="Arial" w:hAnsi="Arial" w:cs="Arial"/>
                                <w:smallCaps/>
                                <w:color w:val="000000"/>
                              </w:rPr>
                              <w:t xml:space="preserve">Lord </w:t>
                            </w:r>
                            <w:r w:rsidRPr="00D65CB9">
                              <w:rPr>
                                <w:rFonts w:ascii="Arial" w:hAnsi="Arial" w:cs="Arial"/>
                                <w:color w:val="000000"/>
                              </w:rPr>
                              <w:t>and his strength; seek his presence continually!</w:t>
                            </w:r>
                            <w:r w:rsidR="00665613">
                              <w:rPr>
                                <w:rFonts w:ascii="Arial" w:hAnsi="Arial" w:cs="Arial"/>
                                <w:color w:val="000000"/>
                              </w:rPr>
                              <w:t xml:space="preserve"> </w:t>
                            </w:r>
                            <w:r w:rsidRPr="00D65CB9">
                              <w:rPr>
                                <w:rFonts w:ascii="Arial" w:hAnsi="Arial" w:cs="Arial"/>
                                <w:color w:val="000000"/>
                              </w:rPr>
                              <w:t>Psalm 105:1-4</w:t>
                            </w:r>
                          </w:p>
                          <w:p w14:paraId="4F1097D7" w14:textId="77777777" w:rsidR="00A7321B" w:rsidRDefault="00A7321B" w:rsidP="005E4760">
                            <w:pPr>
                              <w:rPr>
                                <w:rFonts w:ascii="Arial" w:hAnsi="Arial" w:cs="Arial"/>
                                <w:color w:val="000000"/>
                              </w:rPr>
                            </w:pPr>
                          </w:p>
                          <w:p w14:paraId="4DC3800B" w14:textId="43C6E004" w:rsidR="005E4760" w:rsidRDefault="005E4760" w:rsidP="005E4760">
                            <w:pPr>
                              <w:rPr>
                                <w:rFonts w:ascii="Arial" w:hAnsi="Arial" w:cs="Arial"/>
                                <w:color w:val="000000"/>
                              </w:rPr>
                            </w:pPr>
                            <w:r w:rsidRPr="00A7321B">
                              <w:rPr>
                                <w:rFonts w:ascii="Arial" w:hAnsi="Arial" w:cs="Arial"/>
                                <w:color w:val="000000"/>
                              </w:rPr>
                              <w:t>IV. God also wants us to</w:t>
                            </w:r>
                            <w:r w:rsidR="002758EB">
                              <w:rPr>
                                <w:rFonts w:ascii="Arial" w:hAnsi="Arial" w:cs="Arial"/>
                                <w:color w:val="000000"/>
                              </w:rPr>
                              <w:t xml:space="preserve"> love</w:t>
                            </w:r>
                            <w:r w:rsidRPr="00A7321B">
                              <w:rPr>
                                <w:rFonts w:ascii="Arial" w:hAnsi="Arial" w:cs="Arial"/>
                                <w:color w:val="000000"/>
                              </w:rPr>
                              <w:t xml:space="preserve"> </w:t>
                            </w:r>
                            <w:r w:rsidR="00744588">
                              <w:rPr>
                                <w:rFonts w:ascii="Arial" w:hAnsi="Arial" w:cs="Arial"/>
                                <w:color w:val="000000"/>
                              </w:rPr>
                              <w:t>__</w:t>
                            </w:r>
                            <w:r w:rsidR="002758EB">
                              <w:rPr>
                                <w:rFonts w:ascii="Arial" w:hAnsi="Arial" w:cs="Arial"/>
                                <w:color w:val="000000"/>
                              </w:rPr>
                              <w:t>_______</w:t>
                            </w:r>
                            <w:r w:rsidRPr="00A7321B">
                              <w:rPr>
                                <w:rFonts w:ascii="Arial" w:hAnsi="Arial" w:cs="Arial"/>
                                <w:color w:val="000000"/>
                              </w:rPr>
                              <w:t xml:space="preserve"> and be in </w:t>
                            </w:r>
                            <w:r w:rsidR="002758EB">
                              <w:rPr>
                                <w:rFonts w:ascii="Arial" w:hAnsi="Arial" w:cs="Arial"/>
                                <w:color w:val="000000"/>
                              </w:rPr>
                              <w:t>____________</w:t>
                            </w:r>
                            <w:r w:rsidRPr="00A7321B">
                              <w:rPr>
                                <w:rFonts w:ascii="Arial" w:hAnsi="Arial" w:cs="Arial"/>
                                <w:color w:val="000000"/>
                              </w:rPr>
                              <w:t>.</w:t>
                            </w:r>
                          </w:p>
                          <w:p w14:paraId="40648054" w14:textId="77777777" w:rsidR="00A7321B" w:rsidRPr="00A7321B" w:rsidRDefault="00A7321B" w:rsidP="005E4760">
                            <w:pPr>
                              <w:rPr>
                                <w:rFonts w:ascii="Arial" w:hAnsi="Arial" w:cs="Arial"/>
                                <w:color w:val="000000"/>
                              </w:rPr>
                            </w:pPr>
                          </w:p>
                          <w:p w14:paraId="1E6DA8C9" w14:textId="56F09585" w:rsidR="005E4760" w:rsidRPr="00A7321B" w:rsidRDefault="005E4760" w:rsidP="00C70AA3">
                            <w:pPr>
                              <w:rPr>
                                <w:rFonts w:ascii="Arial" w:hAnsi="Arial" w:cs="Arial"/>
                              </w:rPr>
                            </w:pPr>
                            <w:r w:rsidRPr="00A7321B">
                              <w:rPr>
                                <w:rFonts w:ascii="Arial" w:hAnsi="Arial" w:cs="Arial"/>
                                <w:color w:val="000000"/>
                              </w:rPr>
                              <w:t>And let us consider how to stir up one another to love and good works,</w:t>
                            </w:r>
                            <w:bookmarkStart w:id="137" w:name="en-ESV-30142"/>
                            <w:bookmarkEnd w:id="137"/>
                            <w:r w:rsidRPr="00A7321B">
                              <w:rPr>
                                <w:rFonts w:ascii="Arial" w:hAnsi="Arial" w:cs="Arial"/>
                                <w:color w:val="000000"/>
                              </w:rPr>
                              <w:t xml:space="preserve"> not neglecting to meet together, as is the habit of some, but encouraging one another, and all the more as you see the Day drawing near.</w:t>
                            </w:r>
                            <w:r w:rsidR="00E34CC9">
                              <w:rPr>
                                <w:rFonts w:ascii="Arial" w:hAnsi="Arial" w:cs="Arial"/>
                                <w:color w:val="000000"/>
                              </w:rPr>
                              <w:t xml:space="preserve"> </w:t>
                            </w:r>
                            <w:r w:rsidRPr="00A7321B">
                              <w:rPr>
                                <w:rFonts w:ascii="Arial" w:hAnsi="Arial" w:cs="Arial"/>
                                <w:color w:val="000000"/>
                              </w:rPr>
                              <w:t>Hebrews 10:24-25</w:t>
                            </w:r>
                          </w:p>
                          <w:p w14:paraId="66E120CB" w14:textId="77777777" w:rsidR="005E4760" w:rsidRPr="00A7321B" w:rsidRDefault="005E4760" w:rsidP="00C70AA3">
                            <w:pPr>
                              <w:rPr>
                                <w:rFonts w:ascii="Arial" w:hAnsi="Arial" w:cs="Arial"/>
                              </w:rPr>
                            </w:pPr>
                          </w:p>
                          <w:p w14:paraId="415E199A" w14:textId="77777777" w:rsidR="00E34CC9" w:rsidRDefault="00E34CC9" w:rsidP="00665613">
                            <w:pPr>
                              <w:jc w:val="center"/>
                              <w:rPr>
                                <w:ins w:id="138" w:author="Microsoft Office User" w:date="2021-02-13T09:15:00Z"/>
                                <w:rFonts w:ascii="Arial" w:hAnsi="Arial" w:cs="Arial"/>
                                <w:b/>
                                <w:color w:val="000000"/>
                              </w:rPr>
                            </w:pPr>
                          </w:p>
                          <w:p w14:paraId="03ED0C13" w14:textId="604B3C88" w:rsidR="005E4760" w:rsidRPr="00A7321B" w:rsidRDefault="005E4760" w:rsidP="00665613">
                            <w:pPr>
                              <w:jc w:val="center"/>
                              <w:rPr>
                                <w:rFonts w:ascii="Arial" w:hAnsi="Arial" w:cs="Arial"/>
                                <w:b/>
                              </w:rPr>
                            </w:pPr>
                            <w:r w:rsidRPr="00A7321B">
                              <w:rPr>
                                <w:rFonts w:ascii="Arial" w:hAnsi="Arial" w:cs="Arial"/>
                                <w:b/>
                                <w:color w:val="000000"/>
                              </w:rPr>
                              <w:t>Who is God growing your hearts to love?</w:t>
                            </w:r>
                          </w:p>
                          <w:p w14:paraId="16D03C24" w14:textId="77777777" w:rsidR="006C56BC" w:rsidRPr="00A7321B" w:rsidRDefault="006C56BC" w:rsidP="00C70AA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B216" id="Text Box 8" o:spid="_x0000_s1028" type="#_x0000_t202" style="position:absolute;margin-left:363.95pt;margin-top:0;width:375.2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" filled="f" stroked="f">
                <v:textbox>
                  <w:txbxContent>
                    <w:p w14:paraId="6E17CAFF" w14:textId="7458983D" w:rsidR="005E4760" w:rsidRPr="00A7321B" w:rsidRDefault="005E4760" w:rsidP="005E4760">
                      <w:pPr>
                        <w:rPr>
                          <w:rFonts w:ascii="Arial" w:hAnsi="Arial" w:cs="Arial"/>
                          <w:color w:val="000000"/>
                        </w:rPr>
                      </w:pPr>
                    </w:p>
                    <w:p w14:paraId="510D55D4" w14:textId="64ACD476" w:rsidR="00665613" w:rsidRPr="00A7321B" w:rsidRDefault="00665613" w:rsidP="00665613">
                      <w:pPr>
                        <w:rPr>
                          <w:rFonts w:ascii="Arial" w:hAnsi="Arial" w:cs="Arial"/>
                        </w:rPr>
                      </w:pPr>
                      <w:r w:rsidRPr="00A7321B">
                        <w:rPr>
                          <w:rFonts w:ascii="Arial" w:hAnsi="Arial" w:cs="Arial"/>
                          <w:color w:val="000000"/>
                        </w:rPr>
                        <w:t xml:space="preserve">III. God wants </w:t>
                      </w:r>
                      <w:r w:rsidR="0044610A">
                        <w:rPr>
                          <w:rFonts w:ascii="Arial" w:hAnsi="Arial" w:cs="Arial"/>
                          <w:color w:val="000000"/>
                        </w:rPr>
                        <w:t>______</w:t>
                      </w:r>
                      <w:r w:rsidR="00744588">
                        <w:rPr>
                          <w:rFonts w:ascii="Arial" w:hAnsi="Arial" w:cs="Arial"/>
                          <w:color w:val="000000"/>
                        </w:rPr>
                        <w:t>___</w:t>
                      </w:r>
                      <w:r w:rsidR="0044610A">
                        <w:rPr>
                          <w:rFonts w:ascii="Arial" w:hAnsi="Arial" w:cs="Arial"/>
                          <w:color w:val="000000"/>
                        </w:rPr>
                        <w:t>________</w:t>
                      </w:r>
                      <w:r w:rsidRPr="00A7321B">
                        <w:rPr>
                          <w:rFonts w:ascii="Arial" w:hAnsi="Arial" w:cs="Arial"/>
                          <w:color w:val="000000"/>
                        </w:rPr>
                        <w:t>.</w:t>
                      </w:r>
                    </w:p>
                    <w:p w14:paraId="07A2864D" w14:textId="77777777" w:rsidR="00665613" w:rsidRPr="00A7321B" w:rsidRDefault="00665613" w:rsidP="00665613">
                      <w:pPr>
                        <w:rPr>
                          <w:rFonts w:ascii="Arial" w:hAnsi="Arial" w:cs="Arial"/>
                          <w:color w:val="000000"/>
                        </w:rPr>
                      </w:pPr>
                    </w:p>
                    <w:p w14:paraId="18E172D2" w14:textId="77777777" w:rsidR="00160744" w:rsidRDefault="00665613" w:rsidP="00665613">
                      <w:pPr>
                        <w:rPr>
                          <w:ins w:id="67" w:author="Microsoft Office User" w:date="2021-02-13T09:23:00Z"/>
                          <w:rFonts w:ascii="Arial" w:hAnsi="Arial" w:cs="Arial"/>
                          <w:color w:val="000000"/>
                        </w:rPr>
                      </w:pPr>
                      <w:r w:rsidRPr="00A7321B">
                        <w:rPr>
                          <w:rFonts w:ascii="Arial" w:hAnsi="Arial" w:cs="Arial"/>
                          <w:color w:val="000000"/>
                        </w:rPr>
                        <w:t xml:space="preserve">And he said to him, “You shall love the Lord your God with all your heart and with all your soul and with all your mind. This is the great and first commandment. And a second is like it: You shall love your neighbor as yourself. On these two commandments depend all the Law and the Prophets.” </w:t>
                      </w:r>
                    </w:p>
                    <w:p w14:paraId="0106FB1D" w14:textId="6388F9BB" w:rsidR="00665613" w:rsidRPr="00A7321B" w:rsidRDefault="00665613" w:rsidP="00665613">
                      <w:pPr>
                        <w:rPr>
                          <w:rFonts w:ascii="Arial" w:hAnsi="Arial" w:cs="Arial"/>
                          <w:color w:val="000000"/>
                        </w:rPr>
                      </w:pPr>
                      <w:r w:rsidRPr="00A7321B">
                        <w:rPr>
                          <w:rFonts w:ascii="Arial" w:hAnsi="Arial" w:cs="Arial"/>
                          <w:color w:val="000000"/>
                        </w:rPr>
                        <w:t>Matthew 22: 37-40</w:t>
                      </w:r>
                    </w:p>
                    <w:p w14:paraId="03DC316D" w14:textId="77777777" w:rsidR="00665613" w:rsidRPr="00A7321B" w:rsidRDefault="00665613" w:rsidP="00665613">
                      <w:pPr>
                        <w:rPr>
                          <w:rFonts w:ascii="Arial" w:hAnsi="Arial" w:cs="Arial"/>
                          <w:color w:val="000000"/>
                        </w:rPr>
                      </w:pPr>
                    </w:p>
                    <w:p w14:paraId="3160C451" w14:textId="6A7C01E5" w:rsidR="00665613" w:rsidRPr="00A7321B" w:rsidRDefault="00665613" w:rsidP="00665613">
                      <w:pPr>
                        <w:rPr>
                          <w:rFonts w:ascii="Arial" w:hAnsi="Arial" w:cs="Arial"/>
                          <w:color w:val="000000"/>
                        </w:rPr>
                      </w:pPr>
                      <w:r w:rsidRPr="00A7321B">
                        <w:rPr>
                          <w:rFonts w:ascii="Arial" w:hAnsi="Arial" w:cs="Arial"/>
                          <w:color w:val="000000"/>
                        </w:rPr>
                        <w:t xml:space="preserve">For this is the love of God, that we keep his commandments.  </w:t>
                      </w:r>
                      <w:ins w:id="68" w:author="Microsoft Office User" w:date="2021-02-13T09:02:00Z">
                        <w:r>
                          <w:rPr>
                            <w:rFonts w:ascii="Arial" w:hAnsi="Arial" w:cs="Arial"/>
                            <w:color w:val="000000"/>
                          </w:rPr>
                          <w:br/>
                        </w:r>
                      </w:ins>
                      <w:r w:rsidRPr="00A7321B">
                        <w:rPr>
                          <w:rFonts w:ascii="Arial" w:hAnsi="Arial" w:cs="Arial"/>
                          <w:color w:val="000000"/>
                        </w:rPr>
                        <w:t>1 John 5:2</w:t>
                      </w:r>
                    </w:p>
                    <w:p w14:paraId="1A9EAEDA" w14:textId="77777777" w:rsidR="00665613" w:rsidRDefault="00665613" w:rsidP="00A7321B">
                      <w:pPr>
                        <w:rPr>
                          <w:ins w:id="69" w:author="Microsoft Office User" w:date="2021-02-13T09:01:00Z"/>
                          <w:rFonts w:ascii="Arial" w:hAnsi="Arial" w:cs="Arial"/>
                          <w:color w:val="000000"/>
                        </w:rPr>
                      </w:pPr>
                    </w:p>
                    <w:p w14:paraId="26B91B3E" w14:textId="60776ADB" w:rsidR="00A7321B" w:rsidRPr="00D65CB9" w:rsidRDefault="00A7321B" w:rsidP="00A7321B">
                      <w:pPr>
                        <w:rPr>
                          <w:rFonts w:ascii="Arial" w:hAnsi="Arial" w:cs="Arial"/>
                          <w:color w:val="000000"/>
                        </w:rPr>
                      </w:pPr>
                      <w:r w:rsidRPr="00D65CB9">
                        <w:rPr>
                          <w:rFonts w:ascii="Arial" w:hAnsi="Arial" w:cs="Arial"/>
                          <w:color w:val="000000"/>
                        </w:rPr>
                        <w:t xml:space="preserve">Praise the </w:t>
                      </w:r>
                      <w:proofErr w:type="gramStart"/>
                      <w:r w:rsidRPr="00D65CB9">
                        <w:rPr>
                          <w:rFonts w:ascii="Arial" w:hAnsi="Arial" w:cs="Arial"/>
                          <w:smallCaps/>
                          <w:color w:val="000000"/>
                        </w:rPr>
                        <w:t>Lord</w:t>
                      </w:r>
                      <w:r w:rsidRPr="00D65CB9">
                        <w:rPr>
                          <w:rFonts w:ascii="Arial" w:hAnsi="Arial" w:cs="Arial"/>
                          <w:color w:val="000000"/>
                        </w:rPr>
                        <w:t>!;</w:t>
                      </w:r>
                      <w:proofErr w:type="gramEnd"/>
                      <w:r w:rsidRPr="00D65CB9">
                        <w:rPr>
                          <w:rFonts w:ascii="Arial" w:hAnsi="Arial" w:cs="Arial"/>
                          <w:color w:val="000000"/>
                        </w:rPr>
                        <w:t xml:space="preserve"> Blessed is the man who fears the </w:t>
                      </w:r>
                      <w:r w:rsidRPr="00D65CB9">
                        <w:rPr>
                          <w:rFonts w:ascii="Arial" w:hAnsi="Arial" w:cs="Arial"/>
                          <w:smallCaps/>
                          <w:color w:val="000000"/>
                        </w:rPr>
                        <w:t>Lord</w:t>
                      </w:r>
                      <w:r w:rsidRPr="00D65CB9">
                        <w:rPr>
                          <w:rFonts w:ascii="Arial" w:hAnsi="Arial" w:cs="Arial"/>
                          <w:color w:val="000000"/>
                        </w:rPr>
                        <w:t>, who greatly delights in his commandments!</w:t>
                      </w:r>
                      <w:r w:rsidR="00E34CC9">
                        <w:rPr>
                          <w:rFonts w:ascii="Arial" w:hAnsi="Arial" w:cs="Arial"/>
                          <w:color w:val="000000"/>
                        </w:rPr>
                        <w:t xml:space="preserve"> </w:t>
                      </w:r>
                      <w:r w:rsidRPr="00D65CB9">
                        <w:rPr>
                          <w:rFonts w:ascii="Arial" w:hAnsi="Arial" w:cs="Arial"/>
                          <w:color w:val="000000"/>
                        </w:rPr>
                        <w:t>Psalm 112:1</w:t>
                      </w:r>
                    </w:p>
                    <w:p w14:paraId="6CDAB576" w14:textId="77777777" w:rsidR="00A7321B" w:rsidRPr="00D65CB9" w:rsidRDefault="00A7321B" w:rsidP="00A7321B">
                      <w:pPr>
                        <w:rPr>
                          <w:rFonts w:ascii="Arial" w:hAnsi="Arial" w:cs="Arial"/>
                          <w:color w:val="000000"/>
                        </w:rPr>
                      </w:pPr>
                    </w:p>
                    <w:p w14:paraId="79EA9DED" w14:textId="20F0750B" w:rsidR="00A7321B" w:rsidRPr="00D65CB9" w:rsidRDefault="00A7321B" w:rsidP="00A7321B">
                      <w:pPr>
                        <w:rPr>
                          <w:rFonts w:ascii="Arial" w:hAnsi="Arial" w:cs="Arial"/>
                          <w:color w:val="000000"/>
                        </w:rPr>
                      </w:pPr>
                      <w:proofErr w:type="gramStart"/>
                      <w:r w:rsidRPr="00D65CB9">
                        <w:rPr>
                          <w:rFonts w:ascii="Arial" w:hAnsi="Arial" w:cs="Arial"/>
                          <w:color w:val="000000"/>
                        </w:rPr>
                        <w:t>Oh</w:t>
                      </w:r>
                      <w:proofErr w:type="gramEnd"/>
                      <w:r w:rsidRPr="00D65CB9">
                        <w:rPr>
                          <w:rFonts w:ascii="Arial" w:hAnsi="Arial" w:cs="Arial"/>
                          <w:color w:val="000000"/>
                        </w:rPr>
                        <w:t xml:space="preserve"> give thanks to the </w:t>
                      </w:r>
                      <w:r w:rsidRPr="00D65CB9">
                        <w:rPr>
                          <w:rFonts w:ascii="Arial" w:hAnsi="Arial" w:cs="Arial"/>
                          <w:smallCaps/>
                          <w:color w:val="000000"/>
                        </w:rPr>
                        <w:t>Lord</w:t>
                      </w:r>
                      <w:r w:rsidRPr="00D65CB9">
                        <w:rPr>
                          <w:rFonts w:ascii="Arial" w:hAnsi="Arial" w:cs="Arial"/>
                          <w:color w:val="000000"/>
                        </w:rPr>
                        <w:t>; call upon his name; make known his deeds among the peoples!</w:t>
                      </w:r>
                      <w:r w:rsidR="00160744">
                        <w:rPr>
                          <w:rFonts w:ascii="Arial" w:hAnsi="Arial" w:cs="Arial"/>
                          <w:color w:val="000000"/>
                        </w:rPr>
                        <w:t xml:space="preserve"> </w:t>
                      </w:r>
                      <w:r w:rsidRPr="00D65CB9">
                        <w:rPr>
                          <w:rFonts w:ascii="Arial" w:hAnsi="Arial" w:cs="Arial"/>
                          <w:color w:val="000000"/>
                        </w:rPr>
                        <w:t>Sing to him, sing praises to him; tell of all his wondrous works!</w:t>
                      </w:r>
                      <w:r w:rsidR="00160744">
                        <w:rPr>
                          <w:rFonts w:ascii="Arial" w:hAnsi="Arial" w:cs="Arial"/>
                          <w:color w:val="000000"/>
                        </w:rPr>
                        <w:t xml:space="preserve"> </w:t>
                      </w:r>
                      <w:r w:rsidRPr="00D65CB9">
                        <w:rPr>
                          <w:rFonts w:ascii="Arial" w:hAnsi="Arial" w:cs="Arial"/>
                          <w:color w:val="000000"/>
                        </w:rPr>
                        <w:t xml:space="preserve">Glory in his holy name; let the hearts of those who seek the </w:t>
                      </w:r>
                      <w:r w:rsidRPr="00D65CB9">
                        <w:rPr>
                          <w:rFonts w:ascii="Arial" w:hAnsi="Arial" w:cs="Arial"/>
                          <w:smallCaps/>
                          <w:color w:val="000000"/>
                        </w:rPr>
                        <w:t xml:space="preserve">Lord </w:t>
                      </w:r>
                      <w:r w:rsidRPr="00D65CB9">
                        <w:rPr>
                          <w:rFonts w:ascii="Arial" w:hAnsi="Arial" w:cs="Arial"/>
                          <w:color w:val="000000"/>
                        </w:rPr>
                        <w:t>rejoice!</w:t>
                      </w:r>
                      <w:r>
                        <w:rPr>
                          <w:rFonts w:ascii="Arial" w:hAnsi="Arial" w:cs="Arial"/>
                          <w:color w:val="000000"/>
                        </w:rPr>
                        <w:t xml:space="preserve"> </w:t>
                      </w:r>
                      <w:r w:rsidRPr="00D65CB9">
                        <w:rPr>
                          <w:rFonts w:ascii="Arial" w:hAnsi="Arial" w:cs="Arial"/>
                          <w:color w:val="000000"/>
                        </w:rPr>
                        <w:t xml:space="preserve">Seek the </w:t>
                      </w:r>
                      <w:r w:rsidRPr="00D65CB9">
                        <w:rPr>
                          <w:rFonts w:ascii="Arial" w:hAnsi="Arial" w:cs="Arial"/>
                          <w:smallCaps/>
                          <w:color w:val="000000"/>
                        </w:rPr>
                        <w:t xml:space="preserve">Lord </w:t>
                      </w:r>
                      <w:r w:rsidRPr="00D65CB9">
                        <w:rPr>
                          <w:rFonts w:ascii="Arial" w:hAnsi="Arial" w:cs="Arial"/>
                          <w:color w:val="000000"/>
                        </w:rPr>
                        <w:t>and his strength; seek his presence continually!</w:t>
                      </w:r>
                      <w:r w:rsidR="00665613">
                        <w:rPr>
                          <w:rFonts w:ascii="Arial" w:hAnsi="Arial" w:cs="Arial"/>
                          <w:color w:val="000000"/>
                        </w:rPr>
                        <w:t xml:space="preserve"> </w:t>
                      </w:r>
                      <w:r w:rsidRPr="00D65CB9">
                        <w:rPr>
                          <w:rFonts w:ascii="Arial" w:hAnsi="Arial" w:cs="Arial"/>
                          <w:color w:val="000000"/>
                        </w:rPr>
                        <w:t>Psalm 105:1-4</w:t>
                      </w:r>
                    </w:p>
                    <w:p w14:paraId="4F1097D7" w14:textId="77777777" w:rsidR="00A7321B" w:rsidRDefault="00A7321B" w:rsidP="005E4760">
                      <w:pPr>
                        <w:rPr>
                          <w:rFonts w:ascii="Arial" w:hAnsi="Arial" w:cs="Arial"/>
                          <w:color w:val="000000"/>
                        </w:rPr>
                      </w:pPr>
                    </w:p>
                    <w:p w14:paraId="4DC3800B" w14:textId="43C6E004" w:rsidR="005E4760" w:rsidRDefault="005E4760" w:rsidP="005E4760">
                      <w:pPr>
                        <w:rPr>
                          <w:rFonts w:ascii="Arial" w:hAnsi="Arial" w:cs="Arial"/>
                          <w:color w:val="000000"/>
                        </w:rPr>
                      </w:pPr>
                      <w:r w:rsidRPr="00A7321B">
                        <w:rPr>
                          <w:rFonts w:ascii="Arial" w:hAnsi="Arial" w:cs="Arial"/>
                          <w:color w:val="000000"/>
                        </w:rPr>
                        <w:t>IV. God also wants us to</w:t>
                      </w:r>
                      <w:r w:rsidR="002758EB">
                        <w:rPr>
                          <w:rFonts w:ascii="Arial" w:hAnsi="Arial" w:cs="Arial"/>
                          <w:color w:val="000000"/>
                        </w:rPr>
                        <w:t xml:space="preserve"> love</w:t>
                      </w:r>
                      <w:r w:rsidRPr="00A7321B">
                        <w:rPr>
                          <w:rFonts w:ascii="Arial" w:hAnsi="Arial" w:cs="Arial"/>
                          <w:color w:val="000000"/>
                        </w:rPr>
                        <w:t xml:space="preserve"> </w:t>
                      </w:r>
                      <w:r w:rsidR="00744588">
                        <w:rPr>
                          <w:rFonts w:ascii="Arial" w:hAnsi="Arial" w:cs="Arial"/>
                          <w:color w:val="000000"/>
                        </w:rPr>
                        <w:t>__</w:t>
                      </w:r>
                      <w:r w:rsidR="002758EB">
                        <w:rPr>
                          <w:rFonts w:ascii="Arial" w:hAnsi="Arial" w:cs="Arial"/>
                          <w:color w:val="000000"/>
                        </w:rPr>
                        <w:t>_______</w:t>
                      </w:r>
                      <w:r w:rsidRPr="00A7321B">
                        <w:rPr>
                          <w:rFonts w:ascii="Arial" w:hAnsi="Arial" w:cs="Arial"/>
                          <w:color w:val="000000"/>
                        </w:rPr>
                        <w:t xml:space="preserve"> and be in </w:t>
                      </w:r>
                      <w:r w:rsidR="002758EB">
                        <w:rPr>
                          <w:rFonts w:ascii="Arial" w:hAnsi="Arial" w:cs="Arial"/>
                          <w:color w:val="000000"/>
                        </w:rPr>
                        <w:t>____________</w:t>
                      </w:r>
                      <w:r w:rsidRPr="00A7321B">
                        <w:rPr>
                          <w:rFonts w:ascii="Arial" w:hAnsi="Arial" w:cs="Arial"/>
                          <w:color w:val="000000"/>
                        </w:rPr>
                        <w:t>.</w:t>
                      </w:r>
                    </w:p>
                    <w:p w14:paraId="40648054" w14:textId="77777777" w:rsidR="00A7321B" w:rsidRPr="00A7321B" w:rsidRDefault="00A7321B" w:rsidP="005E4760">
                      <w:pPr>
                        <w:rPr>
                          <w:rFonts w:ascii="Arial" w:hAnsi="Arial" w:cs="Arial"/>
                          <w:color w:val="000000"/>
                        </w:rPr>
                      </w:pPr>
                    </w:p>
                    <w:p w14:paraId="1E6DA8C9" w14:textId="56F09585" w:rsidR="005E4760" w:rsidRPr="00A7321B" w:rsidRDefault="005E4760" w:rsidP="00C70AA3">
                      <w:pPr>
                        <w:rPr>
                          <w:rFonts w:ascii="Arial" w:hAnsi="Arial" w:cs="Arial"/>
                        </w:rPr>
                      </w:pPr>
                      <w:r w:rsidRPr="00A7321B">
                        <w:rPr>
                          <w:rFonts w:ascii="Arial" w:hAnsi="Arial" w:cs="Arial"/>
                          <w:color w:val="000000"/>
                        </w:rPr>
                        <w:t>And let us consider how to stir up one another to love and good works,</w:t>
                      </w:r>
                      <w:bookmarkStart w:id="70" w:name="en-ESV-30142"/>
                      <w:bookmarkEnd w:id="70"/>
                      <w:r w:rsidRPr="00A7321B">
                        <w:rPr>
                          <w:rFonts w:ascii="Arial" w:hAnsi="Arial" w:cs="Arial"/>
                          <w:color w:val="000000"/>
                        </w:rPr>
                        <w:t xml:space="preserve"> not neglecting to meet together, as is the habit of some, but encouraging one another, and all the more as you see the Day drawing near.</w:t>
                      </w:r>
                      <w:r w:rsidR="00E34CC9">
                        <w:rPr>
                          <w:rFonts w:ascii="Arial" w:hAnsi="Arial" w:cs="Arial"/>
                          <w:color w:val="000000"/>
                        </w:rPr>
                        <w:t xml:space="preserve"> </w:t>
                      </w:r>
                      <w:r w:rsidRPr="00A7321B">
                        <w:rPr>
                          <w:rFonts w:ascii="Arial" w:hAnsi="Arial" w:cs="Arial"/>
                          <w:color w:val="000000"/>
                        </w:rPr>
                        <w:t>Hebrews 10:24-25</w:t>
                      </w:r>
                    </w:p>
                    <w:p w14:paraId="66E120CB" w14:textId="77777777" w:rsidR="005E4760" w:rsidRPr="00A7321B" w:rsidRDefault="005E4760" w:rsidP="00C70AA3">
                      <w:pPr>
                        <w:rPr>
                          <w:rFonts w:ascii="Arial" w:hAnsi="Arial" w:cs="Arial"/>
                        </w:rPr>
                      </w:pPr>
                    </w:p>
                    <w:p w14:paraId="415E199A" w14:textId="77777777" w:rsidR="00E34CC9" w:rsidRDefault="00E34CC9" w:rsidP="00665613">
                      <w:pPr>
                        <w:jc w:val="center"/>
                        <w:rPr>
                          <w:ins w:id="71" w:author="Microsoft Office User" w:date="2021-02-13T09:15:00Z"/>
                          <w:rFonts w:ascii="Arial" w:hAnsi="Arial" w:cs="Arial"/>
                          <w:b/>
                          <w:color w:val="000000"/>
                        </w:rPr>
                      </w:pPr>
                    </w:p>
                    <w:p w14:paraId="03ED0C13" w14:textId="604B3C88" w:rsidR="005E4760" w:rsidRPr="00A7321B" w:rsidRDefault="005E4760" w:rsidP="00665613">
                      <w:pPr>
                        <w:jc w:val="center"/>
                        <w:rPr>
                          <w:rFonts w:ascii="Arial" w:hAnsi="Arial" w:cs="Arial"/>
                          <w:b/>
                        </w:rPr>
                      </w:pPr>
                      <w:r w:rsidRPr="00A7321B">
                        <w:rPr>
                          <w:rFonts w:ascii="Arial" w:hAnsi="Arial" w:cs="Arial"/>
                          <w:b/>
                          <w:color w:val="000000"/>
                        </w:rPr>
                        <w:t>Who is God growing your hearts to love?</w:t>
                      </w:r>
                    </w:p>
                    <w:p w14:paraId="16D03C24" w14:textId="77777777" w:rsidR="006C56BC" w:rsidRPr="00A7321B" w:rsidRDefault="006C56BC" w:rsidP="00C70AA3">
                      <w:pPr>
                        <w:rPr>
                          <w:rFonts w:ascii="Arial" w:hAnsi="Arial" w:cs="Arial"/>
                        </w:rPr>
                      </w:pPr>
                    </w:p>
                  </w:txbxContent>
                </v:textbox>
                <w10:wrap type="square"/>
              </v:shape>
            </w:pict>
          </mc:Fallback>
        </mc:AlternateContent>
      </w:r>
      <w:r w:rsidR="00DA3A26">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7BC40B8A">
                <wp:simplePos x="0" y="0"/>
                <wp:positionH relativeFrom="column">
                  <wp:posOffset>-40005</wp:posOffset>
                </wp:positionH>
                <wp:positionV relativeFrom="paragraph">
                  <wp:posOffset>0</wp:posOffset>
                </wp:positionV>
                <wp:extent cx="4431665" cy="72199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31665" cy="72199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F3409A" w14:textId="77777777" w:rsidR="005E4760" w:rsidRPr="00A7321B" w:rsidRDefault="005E4760" w:rsidP="005E4760">
                            <w:pPr>
                              <w:rPr>
                                <w:rFonts w:ascii="Arial" w:hAnsi="Arial" w:cs="Arial"/>
                                <w:color w:val="000000"/>
                              </w:rPr>
                            </w:pPr>
                          </w:p>
                          <w:p w14:paraId="1F023DAC" w14:textId="77777777" w:rsidR="005E4760" w:rsidRPr="00A7321B" w:rsidRDefault="005E4760" w:rsidP="005E4760">
                            <w:pPr>
                              <w:rPr>
                                <w:rFonts w:ascii="Arial" w:hAnsi="Arial" w:cs="Arial"/>
                                <w:color w:val="000000"/>
                              </w:rPr>
                            </w:pPr>
                          </w:p>
                          <w:p w14:paraId="7D86E726" w14:textId="77777777" w:rsidR="00F071C4" w:rsidRPr="00D65CB9" w:rsidRDefault="00F071C4" w:rsidP="00F071C4">
                            <w:pPr>
                              <w:rPr>
                                <w:rFonts w:ascii="Arial" w:hAnsi="Arial" w:cs="Arial"/>
                                <w:color w:val="000000"/>
                              </w:rPr>
                            </w:pPr>
                            <w:r w:rsidRPr="00D65CB9">
                              <w:rPr>
                                <w:rFonts w:ascii="Arial" w:hAnsi="Arial" w:cs="Arial"/>
                                <w:color w:val="000000"/>
                              </w:rPr>
                              <w:t>He has made everything beautiful in its time. Also, he has put eternity into man's heart... Ecclesiastes 3:11</w:t>
                            </w:r>
                          </w:p>
                          <w:p w14:paraId="3B5EA7F2" w14:textId="77777777" w:rsidR="00F071C4" w:rsidRPr="00D65CB9" w:rsidRDefault="00F071C4" w:rsidP="00F071C4">
                            <w:pPr>
                              <w:rPr>
                                <w:rFonts w:ascii="Arial" w:hAnsi="Arial" w:cs="Arial"/>
                                <w:color w:val="000000"/>
                              </w:rPr>
                            </w:pPr>
                          </w:p>
                          <w:p w14:paraId="395DD498" w14:textId="77777777" w:rsidR="00F071C4" w:rsidRPr="003F6391" w:rsidRDefault="00F071C4" w:rsidP="00F071C4">
                            <w:pPr>
                              <w:jc w:val="center"/>
                              <w:rPr>
                                <w:rFonts w:ascii="Arial" w:hAnsi="Arial" w:cs="Arial"/>
                              </w:rPr>
                            </w:pPr>
                            <w:r w:rsidRPr="003F6391">
                              <w:rPr>
                                <w:rFonts w:ascii="Arial" w:hAnsi="Arial" w:cs="Arial"/>
                                <w:b/>
                                <w:color w:val="000000"/>
                              </w:rPr>
                              <w:t>Our hearts were made to love our creator. We were made to love God. Our hearts are for Him.</w:t>
                            </w:r>
                          </w:p>
                          <w:p w14:paraId="3A220422" w14:textId="77777777" w:rsidR="00F071C4" w:rsidRDefault="00F071C4" w:rsidP="00A7321B">
                            <w:pPr>
                              <w:rPr>
                                <w:rFonts w:ascii="Arial" w:hAnsi="Arial" w:cs="Arial"/>
                                <w:color w:val="000000"/>
                              </w:rPr>
                            </w:pPr>
                          </w:p>
                          <w:p w14:paraId="0740907F" w14:textId="5FB1915A" w:rsidR="00A7321B" w:rsidRPr="00D65CB9" w:rsidRDefault="00A7321B" w:rsidP="00A7321B">
                            <w:pPr>
                              <w:rPr>
                                <w:rFonts w:ascii="Arial" w:hAnsi="Arial" w:cs="Arial"/>
                              </w:rPr>
                            </w:pPr>
                            <w:r w:rsidRPr="00D65CB9">
                              <w:rPr>
                                <w:rFonts w:ascii="Arial" w:hAnsi="Arial" w:cs="Arial"/>
                                <w:color w:val="000000"/>
                              </w:rPr>
                              <w:t xml:space="preserve">II. God has a </w:t>
                            </w:r>
                            <w:r w:rsidR="00883E20">
                              <w:rPr>
                                <w:rFonts w:ascii="Arial" w:hAnsi="Arial" w:cs="Arial"/>
                                <w:color w:val="000000"/>
                              </w:rPr>
                              <w:t>_________</w:t>
                            </w:r>
                            <w:r w:rsidR="00883E20" w:rsidRPr="00D65CB9">
                              <w:rPr>
                                <w:rFonts w:ascii="Arial" w:hAnsi="Arial" w:cs="Arial"/>
                                <w:color w:val="000000"/>
                              </w:rPr>
                              <w:t xml:space="preserve"> </w:t>
                            </w:r>
                            <w:r w:rsidRPr="00D65CB9">
                              <w:rPr>
                                <w:rFonts w:ascii="Arial" w:hAnsi="Arial" w:cs="Arial"/>
                                <w:color w:val="000000"/>
                              </w:rPr>
                              <w:t>for you.</w:t>
                            </w:r>
                          </w:p>
                          <w:p w14:paraId="61AC696D" w14:textId="77777777" w:rsidR="00A7321B" w:rsidRDefault="00A7321B" w:rsidP="005E4760">
                            <w:pPr>
                              <w:rPr>
                                <w:rFonts w:ascii="Arial" w:hAnsi="Arial" w:cs="Arial"/>
                                <w:color w:val="000000"/>
                              </w:rPr>
                            </w:pPr>
                          </w:p>
                          <w:p w14:paraId="5ADA5CDC" w14:textId="598FC790" w:rsidR="005E4760" w:rsidRPr="00D65CB9" w:rsidRDefault="005E4760" w:rsidP="005E4760">
                            <w:pPr>
                              <w:rPr>
                                <w:rFonts w:ascii="Arial" w:hAnsi="Arial" w:cs="Arial"/>
                                <w:color w:val="000000"/>
                              </w:rPr>
                            </w:pPr>
                            <w:r w:rsidRPr="00D65CB9">
                              <w:rPr>
                                <w:rFonts w:ascii="Arial" w:hAnsi="Arial" w:cs="Arial"/>
                                <w:color w:val="000000"/>
                              </w:rPr>
                              <w:t>But God shows his love for us in that while we were still sinners, Christ died for us.</w:t>
                            </w:r>
                            <w:r w:rsidR="00F071C4">
                              <w:rPr>
                                <w:rFonts w:ascii="Arial" w:hAnsi="Arial" w:cs="Arial"/>
                                <w:color w:val="000000"/>
                              </w:rPr>
                              <w:t xml:space="preserve"> </w:t>
                            </w:r>
                            <w:r w:rsidRPr="00D65CB9">
                              <w:rPr>
                                <w:rFonts w:ascii="Arial" w:hAnsi="Arial" w:cs="Arial"/>
                                <w:color w:val="000000"/>
                              </w:rPr>
                              <w:t>Romans 5:8</w:t>
                            </w:r>
                          </w:p>
                          <w:p w14:paraId="14DC0515" w14:textId="77777777" w:rsidR="00665613" w:rsidRPr="00D65CB9" w:rsidRDefault="00665613" w:rsidP="005E4760">
                            <w:pPr>
                              <w:rPr>
                                <w:rFonts w:ascii="Arial" w:hAnsi="Arial" w:cs="Arial"/>
                                <w:color w:val="000000"/>
                              </w:rPr>
                            </w:pPr>
                          </w:p>
                          <w:p w14:paraId="46C748DB" w14:textId="77777777" w:rsidR="00665613" w:rsidRDefault="005E4760" w:rsidP="005E4760">
                            <w:pPr>
                              <w:rPr>
                                <w:ins w:id="139" w:author="Microsoft Office User" w:date="2021-02-13T09:04:00Z"/>
                                <w:rFonts w:ascii="Arial" w:hAnsi="Arial" w:cs="Arial"/>
                                <w:color w:val="000000"/>
                              </w:rPr>
                            </w:pPr>
                            <w:r w:rsidRPr="00D65CB9">
                              <w:rPr>
                                <w:rFonts w:ascii="Arial" w:hAnsi="Arial" w:cs="Arial"/>
                                <w:color w:val="000000"/>
                              </w:rPr>
                              <w:t>In this the love of God was made manifest among us, that God sent his only Son into the world, so that we might live through him.</w:t>
                            </w:r>
                            <w:bookmarkStart w:id="140" w:name="en-ESV-30597"/>
                            <w:bookmarkEnd w:id="140"/>
                            <w:r w:rsidRPr="00D65CB9">
                              <w:rPr>
                                <w:rFonts w:ascii="Arial" w:hAnsi="Arial" w:cs="Arial"/>
                                <w:color w:val="000000"/>
                              </w:rPr>
                              <w:t xml:space="preserve"> </w:t>
                            </w:r>
                            <w:r w:rsidRPr="00D65CB9">
                              <w:rPr>
                                <w:rFonts w:ascii="Arial" w:hAnsi="Arial" w:cs="Arial"/>
                                <w:b/>
                                <w:color w:val="000000"/>
                              </w:rPr>
                              <w:t xml:space="preserve"> </w:t>
                            </w:r>
                            <w:r w:rsidRPr="00D65CB9">
                              <w:rPr>
                                <w:rFonts w:ascii="Arial" w:hAnsi="Arial" w:cs="Arial"/>
                                <w:color w:val="000000"/>
                              </w:rPr>
                              <w:t xml:space="preserve">In this is love, not that we have loved God but that he loved us and sent his Son to be the propitiation for our sins. </w:t>
                            </w:r>
                          </w:p>
                          <w:p w14:paraId="778F2F5F" w14:textId="32618D0D" w:rsidR="005E4760" w:rsidRPr="00D65CB9" w:rsidRDefault="005E4760" w:rsidP="005E4760">
                            <w:pPr>
                              <w:rPr>
                                <w:rFonts w:ascii="Arial" w:hAnsi="Arial" w:cs="Arial"/>
                              </w:rPr>
                            </w:pPr>
                            <w:r w:rsidRPr="00D65CB9">
                              <w:rPr>
                                <w:rFonts w:ascii="Arial" w:hAnsi="Arial" w:cs="Arial"/>
                                <w:color w:val="000000"/>
                              </w:rPr>
                              <w:t>1 John 4:9-10</w:t>
                            </w:r>
                          </w:p>
                          <w:p w14:paraId="57C6E4F8" w14:textId="77777777" w:rsidR="00665613" w:rsidRPr="00D65CB9" w:rsidRDefault="00665613" w:rsidP="005E4760">
                            <w:pPr>
                              <w:rPr>
                                <w:rFonts w:ascii="Arial" w:hAnsi="Arial" w:cs="Arial"/>
                                <w:color w:val="000000"/>
                              </w:rPr>
                            </w:pPr>
                          </w:p>
                          <w:p w14:paraId="227ECEF9" w14:textId="5FEC2157" w:rsidR="005E4760" w:rsidRPr="00D65CB9" w:rsidRDefault="005E4760" w:rsidP="005E4760">
                            <w:pPr>
                              <w:rPr>
                                <w:rFonts w:ascii="Arial" w:hAnsi="Arial" w:cs="Arial"/>
                              </w:rPr>
                            </w:pPr>
                            <w:r w:rsidRPr="00D65CB9">
                              <w:rPr>
                                <w:rFonts w:ascii="Arial" w:hAnsi="Arial" w:cs="Arial"/>
                                <w:color w:val="000000"/>
                              </w:rPr>
                              <w:t>For I am sure that neither death nor life, nor angels nor rulers, nor things present nor things to come, nor powers,</w:t>
                            </w:r>
                            <w:bookmarkStart w:id="141" w:name="en-ESV-28140"/>
                            <w:bookmarkEnd w:id="141"/>
                            <w:r w:rsidRPr="00D65CB9">
                              <w:rPr>
                                <w:rFonts w:ascii="Arial" w:hAnsi="Arial" w:cs="Arial"/>
                                <w:color w:val="000000"/>
                              </w:rPr>
                              <w:t xml:space="preserve"> nor height nor depth, nor anything else in all creation, will be able to separate us from the love of God in Christ Jesus our Lord. Romans 8:38-39</w:t>
                            </w:r>
                          </w:p>
                          <w:p w14:paraId="4619DFB2" w14:textId="77777777" w:rsidR="00665613" w:rsidRPr="00D65CB9" w:rsidRDefault="00665613" w:rsidP="005E4760">
                            <w:pPr>
                              <w:rPr>
                                <w:rFonts w:ascii="Arial" w:hAnsi="Arial" w:cs="Arial"/>
                              </w:rPr>
                            </w:pPr>
                          </w:p>
                          <w:p w14:paraId="3404AE46" w14:textId="46056F68" w:rsidR="005E4760" w:rsidRPr="00A7321B" w:rsidRDefault="005E4760" w:rsidP="005E4760">
                            <w:pPr>
                              <w:rPr>
                                <w:rFonts w:ascii="Arial" w:hAnsi="Arial" w:cs="Arial"/>
                                <w:color w:val="000000"/>
                              </w:rPr>
                            </w:pPr>
                            <w:r w:rsidRPr="00A7321B">
                              <w:rPr>
                                <w:rFonts w:ascii="Arial" w:hAnsi="Arial" w:cs="Arial"/>
                                <w:color w:val="000000"/>
                              </w:rPr>
                              <w:t>If God is for us, who can be against us?</w:t>
                            </w:r>
                            <w:bookmarkStart w:id="142" w:name="en-ESV-28133"/>
                            <w:bookmarkEnd w:id="142"/>
                            <w:r w:rsidRPr="00A7321B">
                              <w:rPr>
                                <w:rFonts w:ascii="Arial" w:hAnsi="Arial" w:cs="Arial"/>
                                <w:color w:val="000000"/>
                              </w:rPr>
                              <w:t xml:space="preserve"> He who did not spare his own Son but gave him up for us all, how will he not also with him graciously give us all things</w:t>
                            </w:r>
                            <w:r w:rsidR="00665613">
                              <w:rPr>
                                <w:rFonts w:ascii="Arial" w:hAnsi="Arial" w:cs="Arial"/>
                                <w:color w:val="000000"/>
                              </w:rPr>
                              <w:t>?</w:t>
                            </w:r>
                            <w:r w:rsidR="00F071C4">
                              <w:rPr>
                                <w:rFonts w:ascii="Arial" w:hAnsi="Arial" w:cs="Arial"/>
                                <w:color w:val="000000"/>
                              </w:rPr>
                              <w:t xml:space="preserve"> </w:t>
                            </w:r>
                            <w:r w:rsidRPr="00A7321B">
                              <w:rPr>
                                <w:rFonts w:ascii="Arial" w:hAnsi="Arial" w:cs="Arial"/>
                                <w:color w:val="000000"/>
                              </w:rPr>
                              <w:t>Romans 8:31-32</w:t>
                            </w:r>
                          </w:p>
                          <w:p w14:paraId="329E9583" w14:textId="77777777" w:rsidR="005E4760" w:rsidRPr="00A7321B" w:rsidRDefault="005E4760" w:rsidP="005E4760">
                            <w:pPr>
                              <w:rPr>
                                <w:rFonts w:ascii="Arial" w:hAnsi="Arial" w:cs="Arial"/>
                                <w:color w:val="000000"/>
                              </w:rPr>
                            </w:pPr>
                          </w:p>
                          <w:p w14:paraId="3DDCB3F5" w14:textId="77777777" w:rsidR="00E34CC9" w:rsidRDefault="00E34CC9" w:rsidP="002758EB">
                            <w:pPr>
                              <w:jc w:val="center"/>
                              <w:rPr>
                                <w:ins w:id="143" w:author="Microsoft Office User" w:date="2021-02-13T09:15:00Z"/>
                                <w:rFonts w:ascii="Arial" w:hAnsi="Arial" w:cs="Arial"/>
                                <w:color w:val="000000"/>
                              </w:rPr>
                            </w:pPr>
                          </w:p>
                          <w:p w14:paraId="64E36654" w14:textId="655D0D86" w:rsidR="002758EB" w:rsidRDefault="005E4760" w:rsidP="002758EB">
                            <w:pPr>
                              <w:jc w:val="center"/>
                              <w:rPr>
                                <w:ins w:id="144" w:author="Microsoft Office User" w:date="2021-02-13T09:13:00Z"/>
                                <w:rFonts w:ascii="Arial" w:hAnsi="Arial" w:cs="Arial"/>
                                <w:b/>
                                <w:color w:val="000000"/>
                              </w:rPr>
                            </w:pPr>
                            <w:r w:rsidRPr="00665613">
                              <w:rPr>
                                <w:rFonts w:ascii="Arial" w:hAnsi="Arial" w:cs="Arial"/>
                                <w:b/>
                                <w:color w:val="000000"/>
                              </w:rPr>
                              <w:t xml:space="preserve">God’s heart is for you. It always has been </w:t>
                            </w:r>
                          </w:p>
                          <w:p w14:paraId="484D5C40" w14:textId="2AE70F03" w:rsidR="005E4760" w:rsidRDefault="002758EB" w:rsidP="002758EB">
                            <w:pPr>
                              <w:jc w:val="center"/>
                              <w:rPr>
                                <w:rFonts w:ascii="Arial" w:hAnsi="Arial" w:cs="Arial"/>
                                <w:b/>
                                <w:color w:val="000000"/>
                              </w:rPr>
                            </w:pPr>
                            <w:r>
                              <w:rPr>
                                <w:rFonts w:ascii="Arial" w:hAnsi="Arial" w:cs="Arial"/>
                                <w:b/>
                                <w:color w:val="000000"/>
                              </w:rPr>
                              <w:t>a</w:t>
                            </w:r>
                            <w:r w:rsidR="005E4760" w:rsidRPr="00665613">
                              <w:rPr>
                                <w:rFonts w:ascii="Arial" w:hAnsi="Arial" w:cs="Arial"/>
                                <w:b/>
                                <w:color w:val="000000"/>
                              </w:rPr>
                              <w:t>nd</w:t>
                            </w:r>
                            <w:r>
                              <w:rPr>
                                <w:rFonts w:ascii="Arial" w:hAnsi="Arial" w:cs="Arial"/>
                                <w:b/>
                                <w:color w:val="000000"/>
                              </w:rPr>
                              <w:t xml:space="preserve"> </w:t>
                            </w:r>
                            <w:r w:rsidR="005E4760" w:rsidRPr="00665613">
                              <w:rPr>
                                <w:rFonts w:ascii="Arial" w:hAnsi="Arial" w:cs="Arial"/>
                                <w:b/>
                                <w:color w:val="000000"/>
                              </w:rPr>
                              <w:t>always will be.</w:t>
                            </w:r>
                            <w:r w:rsidR="00A7321B" w:rsidRPr="00665613">
                              <w:rPr>
                                <w:rFonts w:ascii="Arial" w:hAnsi="Arial" w:cs="Arial"/>
                                <w:b/>
                                <w:color w:val="000000"/>
                              </w:rPr>
                              <w:br/>
                            </w:r>
                          </w:p>
                          <w:p w14:paraId="0C723A60" w14:textId="77777777" w:rsidR="00665613" w:rsidRPr="00665613" w:rsidRDefault="00665613" w:rsidP="00A7321B">
                            <w:pPr>
                              <w:rPr>
                                <w:rFonts w:ascii="Arial" w:hAnsi="Arial" w:cs="Arial"/>
                                <w:b/>
                                <w:color w:val="000000"/>
                              </w:rPr>
                            </w:pPr>
                          </w:p>
                          <w:p w14:paraId="498C2A60" w14:textId="77777777" w:rsidR="005E4760" w:rsidRPr="00A7321B" w:rsidRDefault="005E4760" w:rsidP="005E4760">
                            <w:pPr>
                              <w:rPr>
                                <w:rFonts w:ascii="Arial" w:hAnsi="Arial" w:cs="Arial"/>
                                <w:color w:val="000000"/>
                              </w:rPr>
                            </w:pPr>
                          </w:p>
                          <w:p w14:paraId="214273B4" w14:textId="77777777" w:rsidR="005E4760" w:rsidRPr="00A7321B" w:rsidRDefault="005E4760" w:rsidP="005E4760">
                            <w:pPr>
                              <w:rPr>
                                <w:rFonts w:ascii="Arial" w:hAnsi="Arial" w:cs="Arial"/>
                                <w:color w:val="000000"/>
                              </w:rPr>
                            </w:pPr>
                          </w:p>
                          <w:p w14:paraId="2D0DF4D9" w14:textId="77777777" w:rsidR="005E4760" w:rsidRPr="00A7321B" w:rsidRDefault="005E4760" w:rsidP="005E4760">
                            <w:pPr>
                              <w:rPr>
                                <w:rFonts w:ascii="Arial" w:hAnsi="Arial" w:cs="Arial"/>
                                <w:color w:val="000000"/>
                              </w:rPr>
                            </w:pPr>
                          </w:p>
                          <w:p w14:paraId="7FD9091E" w14:textId="77777777" w:rsidR="00E06845" w:rsidRPr="00A7321B" w:rsidRDefault="00E06845" w:rsidP="00E06845">
                            <w:pPr>
                              <w:rPr>
                                <w:rStyle w:val="text"/>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15pt;margin-top:0;width:348.9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" filled="f" stroked="f">
                <v:textbox>
                  <w:txbxContent>
                    <w:p w14:paraId="50F3409A" w14:textId="77777777" w:rsidR="005E4760" w:rsidRPr="00A7321B" w:rsidRDefault="005E4760" w:rsidP="005E4760">
                      <w:pPr>
                        <w:rPr>
                          <w:rFonts w:ascii="Arial" w:hAnsi="Arial" w:cs="Arial"/>
                          <w:color w:val="000000"/>
                        </w:rPr>
                      </w:pPr>
                    </w:p>
                    <w:p w14:paraId="1F023DAC" w14:textId="77777777" w:rsidR="005E4760" w:rsidRPr="00A7321B" w:rsidRDefault="005E4760" w:rsidP="005E4760">
                      <w:pPr>
                        <w:rPr>
                          <w:rFonts w:ascii="Arial" w:hAnsi="Arial" w:cs="Arial"/>
                          <w:color w:val="000000"/>
                        </w:rPr>
                      </w:pPr>
                    </w:p>
                    <w:p w14:paraId="7D86E726" w14:textId="77777777" w:rsidR="00F071C4" w:rsidRPr="00D65CB9" w:rsidRDefault="00F071C4" w:rsidP="00F071C4">
                      <w:pPr>
                        <w:rPr>
                          <w:rFonts w:ascii="Arial" w:hAnsi="Arial" w:cs="Arial"/>
                          <w:color w:val="000000"/>
                        </w:rPr>
                      </w:pPr>
                      <w:r w:rsidRPr="00D65CB9">
                        <w:rPr>
                          <w:rFonts w:ascii="Arial" w:hAnsi="Arial" w:cs="Arial"/>
                          <w:color w:val="000000"/>
                        </w:rPr>
                        <w:t>He has made everything beautiful in its time. Also, he has put eternity into man's heart... Ecclesiastes 3:11</w:t>
                      </w:r>
                    </w:p>
                    <w:p w14:paraId="3B5EA7F2" w14:textId="77777777" w:rsidR="00F071C4" w:rsidRPr="00D65CB9" w:rsidRDefault="00F071C4" w:rsidP="00F071C4">
                      <w:pPr>
                        <w:rPr>
                          <w:rFonts w:ascii="Arial" w:hAnsi="Arial" w:cs="Arial"/>
                          <w:color w:val="000000"/>
                        </w:rPr>
                      </w:pPr>
                    </w:p>
                    <w:p w14:paraId="395DD498" w14:textId="77777777" w:rsidR="00F071C4" w:rsidRPr="003F6391" w:rsidRDefault="00F071C4" w:rsidP="00F071C4">
                      <w:pPr>
                        <w:jc w:val="center"/>
                        <w:rPr>
                          <w:rFonts w:ascii="Arial" w:hAnsi="Arial" w:cs="Arial"/>
                        </w:rPr>
                      </w:pPr>
                      <w:r w:rsidRPr="003F6391">
                        <w:rPr>
                          <w:rFonts w:ascii="Arial" w:hAnsi="Arial" w:cs="Arial"/>
                          <w:b/>
                          <w:color w:val="000000"/>
                        </w:rPr>
                        <w:t>Our hearts were made to love our creator. We were made to love God. Our hearts are for Him.</w:t>
                      </w:r>
                    </w:p>
                    <w:p w14:paraId="3A220422" w14:textId="77777777" w:rsidR="00F071C4" w:rsidRDefault="00F071C4" w:rsidP="00A7321B">
                      <w:pPr>
                        <w:rPr>
                          <w:rFonts w:ascii="Arial" w:hAnsi="Arial" w:cs="Arial"/>
                          <w:color w:val="000000"/>
                        </w:rPr>
                      </w:pPr>
                    </w:p>
                    <w:p w14:paraId="0740907F" w14:textId="5FB1915A" w:rsidR="00A7321B" w:rsidRPr="00D65CB9" w:rsidRDefault="00A7321B" w:rsidP="00A7321B">
                      <w:pPr>
                        <w:rPr>
                          <w:rFonts w:ascii="Arial" w:hAnsi="Arial" w:cs="Arial"/>
                        </w:rPr>
                      </w:pPr>
                      <w:r w:rsidRPr="00D65CB9">
                        <w:rPr>
                          <w:rFonts w:ascii="Arial" w:hAnsi="Arial" w:cs="Arial"/>
                          <w:color w:val="000000"/>
                        </w:rPr>
                        <w:t xml:space="preserve">II. God has a </w:t>
                      </w:r>
                      <w:r w:rsidR="00883E20">
                        <w:rPr>
                          <w:rFonts w:ascii="Arial" w:hAnsi="Arial" w:cs="Arial"/>
                          <w:color w:val="000000"/>
                        </w:rPr>
                        <w:t>_________</w:t>
                      </w:r>
                      <w:r w:rsidR="00883E20" w:rsidRPr="00D65CB9">
                        <w:rPr>
                          <w:rFonts w:ascii="Arial" w:hAnsi="Arial" w:cs="Arial"/>
                          <w:color w:val="000000"/>
                        </w:rPr>
                        <w:t xml:space="preserve"> </w:t>
                      </w:r>
                      <w:r w:rsidRPr="00D65CB9">
                        <w:rPr>
                          <w:rFonts w:ascii="Arial" w:hAnsi="Arial" w:cs="Arial"/>
                          <w:color w:val="000000"/>
                        </w:rPr>
                        <w:t>for you.</w:t>
                      </w:r>
                    </w:p>
                    <w:p w14:paraId="61AC696D" w14:textId="77777777" w:rsidR="00A7321B" w:rsidRDefault="00A7321B" w:rsidP="005E4760">
                      <w:pPr>
                        <w:rPr>
                          <w:rFonts w:ascii="Arial" w:hAnsi="Arial" w:cs="Arial"/>
                          <w:color w:val="000000"/>
                        </w:rPr>
                      </w:pPr>
                    </w:p>
                    <w:p w14:paraId="5ADA5CDC" w14:textId="598FC790" w:rsidR="005E4760" w:rsidRPr="00D65CB9" w:rsidRDefault="005E4760" w:rsidP="005E4760">
                      <w:pPr>
                        <w:rPr>
                          <w:rFonts w:ascii="Arial" w:hAnsi="Arial" w:cs="Arial"/>
                          <w:color w:val="000000"/>
                        </w:rPr>
                      </w:pPr>
                      <w:r w:rsidRPr="00D65CB9">
                        <w:rPr>
                          <w:rFonts w:ascii="Arial" w:hAnsi="Arial" w:cs="Arial"/>
                          <w:color w:val="000000"/>
                        </w:rPr>
                        <w:t>But God shows his love for us in that while we were still sinners, Christ died for us.</w:t>
                      </w:r>
                      <w:r w:rsidR="00F071C4">
                        <w:rPr>
                          <w:rFonts w:ascii="Arial" w:hAnsi="Arial" w:cs="Arial"/>
                          <w:color w:val="000000"/>
                        </w:rPr>
                        <w:t xml:space="preserve"> </w:t>
                      </w:r>
                      <w:r w:rsidRPr="00D65CB9">
                        <w:rPr>
                          <w:rFonts w:ascii="Arial" w:hAnsi="Arial" w:cs="Arial"/>
                          <w:color w:val="000000"/>
                        </w:rPr>
                        <w:t>Romans 5:8</w:t>
                      </w:r>
                    </w:p>
                    <w:p w14:paraId="14DC0515" w14:textId="77777777" w:rsidR="00665613" w:rsidRPr="00D65CB9" w:rsidRDefault="00665613" w:rsidP="005E4760">
                      <w:pPr>
                        <w:rPr>
                          <w:rFonts w:ascii="Arial" w:hAnsi="Arial" w:cs="Arial"/>
                          <w:color w:val="000000"/>
                        </w:rPr>
                      </w:pPr>
                    </w:p>
                    <w:p w14:paraId="46C748DB" w14:textId="77777777" w:rsidR="00665613" w:rsidRDefault="005E4760" w:rsidP="005E4760">
                      <w:pPr>
                        <w:rPr>
                          <w:ins w:id="78" w:author="Microsoft Office User" w:date="2021-02-13T09:04:00Z"/>
                          <w:rFonts w:ascii="Arial" w:hAnsi="Arial" w:cs="Arial"/>
                          <w:color w:val="000000"/>
                        </w:rPr>
                      </w:pPr>
                      <w:r w:rsidRPr="00D65CB9">
                        <w:rPr>
                          <w:rFonts w:ascii="Arial" w:hAnsi="Arial" w:cs="Arial"/>
                          <w:color w:val="000000"/>
                        </w:rPr>
                        <w:t>In this the love of God was made manifest among us, that God sent his only Son into the world, so that we might live through him.</w:t>
                      </w:r>
                      <w:bookmarkStart w:id="79" w:name="en-ESV-30597"/>
                      <w:bookmarkEnd w:id="79"/>
                      <w:r w:rsidRPr="00D65CB9">
                        <w:rPr>
                          <w:rFonts w:ascii="Arial" w:hAnsi="Arial" w:cs="Arial"/>
                          <w:color w:val="000000"/>
                        </w:rPr>
                        <w:t xml:space="preserve"> </w:t>
                      </w:r>
                      <w:r w:rsidRPr="00D65CB9">
                        <w:rPr>
                          <w:rFonts w:ascii="Arial" w:hAnsi="Arial" w:cs="Arial"/>
                          <w:b/>
                          <w:color w:val="000000"/>
                        </w:rPr>
                        <w:t xml:space="preserve"> </w:t>
                      </w:r>
                      <w:r w:rsidRPr="00D65CB9">
                        <w:rPr>
                          <w:rFonts w:ascii="Arial" w:hAnsi="Arial" w:cs="Arial"/>
                          <w:color w:val="000000"/>
                        </w:rPr>
                        <w:t xml:space="preserve">In this is love, not that we have loved God but that he loved us and sent his Son to be the propitiation for our sins. </w:t>
                      </w:r>
                    </w:p>
                    <w:p w14:paraId="778F2F5F" w14:textId="32618D0D" w:rsidR="005E4760" w:rsidRPr="00D65CB9" w:rsidRDefault="005E4760" w:rsidP="005E4760">
                      <w:pPr>
                        <w:rPr>
                          <w:rFonts w:ascii="Arial" w:hAnsi="Arial" w:cs="Arial"/>
                        </w:rPr>
                      </w:pPr>
                      <w:r w:rsidRPr="00D65CB9">
                        <w:rPr>
                          <w:rFonts w:ascii="Arial" w:hAnsi="Arial" w:cs="Arial"/>
                          <w:color w:val="000000"/>
                        </w:rPr>
                        <w:t>1 John 4:9-10</w:t>
                      </w:r>
                    </w:p>
                    <w:p w14:paraId="57C6E4F8" w14:textId="77777777" w:rsidR="00665613" w:rsidRPr="00D65CB9" w:rsidRDefault="00665613" w:rsidP="005E4760">
                      <w:pPr>
                        <w:rPr>
                          <w:rFonts w:ascii="Arial" w:hAnsi="Arial" w:cs="Arial"/>
                          <w:color w:val="000000"/>
                        </w:rPr>
                      </w:pPr>
                    </w:p>
                    <w:p w14:paraId="227ECEF9" w14:textId="5FEC2157" w:rsidR="005E4760" w:rsidRPr="00D65CB9" w:rsidRDefault="005E4760" w:rsidP="005E4760">
                      <w:pPr>
                        <w:rPr>
                          <w:rFonts w:ascii="Arial" w:hAnsi="Arial" w:cs="Arial"/>
                        </w:rPr>
                      </w:pPr>
                      <w:r w:rsidRPr="00D65CB9">
                        <w:rPr>
                          <w:rFonts w:ascii="Arial" w:hAnsi="Arial" w:cs="Arial"/>
                          <w:color w:val="000000"/>
                        </w:rPr>
                        <w:t>For I am sure that neither death nor life, nor angels nor rulers, nor things present nor things to come, nor powers,</w:t>
                      </w:r>
                      <w:bookmarkStart w:id="80" w:name="en-ESV-28140"/>
                      <w:bookmarkEnd w:id="80"/>
                      <w:r w:rsidRPr="00D65CB9">
                        <w:rPr>
                          <w:rFonts w:ascii="Arial" w:hAnsi="Arial" w:cs="Arial"/>
                          <w:color w:val="000000"/>
                        </w:rPr>
                        <w:t xml:space="preserve"> nor height nor depth, nor anything else in all creation, will be able to separate us from the love of God in Christ Jesus our Lord. Romans 8:38-39</w:t>
                      </w:r>
                    </w:p>
                    <w:p w14:paraId="4619DFB2" w14:textId="77777777" w:rsidR="00665613" w:rsidRPr="00D65CB9" w:rsidRDefault="00665613" w:rsidP="005E4760">
                      <w:pPr>
                        <w:rPr>
                          <w:rFonts w:ascii="Arial" w:hAnsi="Arial" w:cs="Arial"/>
                        </w:rPr>
                      </w:pPr>
                    </w:p>
                    <w:p w14:paraId="3404AE46" w14:textId="46056F68" w:rsidR="005E4760" w:rsidRPr="00A7321B" w:rsidRDefault="005E4760" w:rsidP="005E4760">
                      <w:pPr>
                        <w:rPr>
                          <w:rFonts w:ascii="Arial" w:hAnsi="Arial" w:cs="Arial"/>
                          <w:color w:val="000000"/>
                        </w:rPr>
                      </w:pPr>
                      <w:r w:rsidRPr="00A7321B">
                        <w:rPr>
                          <w:rFonts w:ascii="Arial" w:hAnsi="Arial" w:cs="Arial"/>
                          <w:color w:val="000000"/>
                        </w:rPr>
                        <w:t>If God is for us, who can be against us?</w:t>
                      </w:r>
                      <w:bookmarkStart w:id="81" w:name="en-ESV-28133"/>
                      <w:bookmarkEnd w:id="81"/>
                      <w:r w:rsidRPr="00A7321B">
                        <w:rPr>
                          <w:rFonts w:ascii="Arial" w:hAnsi="Arial" w:cs="Arial"/>
                          <w:color w:val="000000"/>
                        </w:rPr>
                        <w:t xml:space="preserve"> He who did not spare his own Son but gave him up for us all, how will he not also with him graciously give us all things</w:t>
                      </w:r>
                      <w:r w:rsidR="00665613">
                        <w:rPr>
                          <w:rFonts w:ascii="Arial" w:hAnsi="Arial" w:cs="Arial"/>
                          <w:color w:val="000000"/>
                        </w:rPr>
                        <w:t>?</w:t>
                      </w:r>
                      <w:r w:rsidR="00F071C4">
                        <w:rPr>
                          <w:rFonts w:ascii="Arial" w:hAnsi="Arial" w:cs="Arial"/>
                          <w:color w:val="000000"/>
                        </w:rPr>
                        <w:t xml:space="preserve"> </w:t>
                      </w:r>
                      <w:r w:rsidRPr="00A7321B">
                        <w:rPr>
                          <w:rFonts w:ascii="Arial" w:hAnsi="Arial" w:cs="Arial"/>
                          <w:color w:val="000000"/>
                        </w:rPr>
                        <w:t>Romans 8:31-32</w:t>
                      </w:r>
                    </w:p>
                    <w:p w14:paraId="329E9583" w14:textId="77777777" w:rsidR="005E4760" w:rsidRPr="00A7321B" w:rsidRDefault="005E4760" w:rsidP="005E4760">
                      <w:pPr>
                        <w:rPr>
                          <w:rFonts w:ascii="Arial" w:hAnsi="Arial" w:cs="Arial"/>
                          <w:color w:val="000000"/>
                        </w:rPr>
                      </w:pPr>
                    </w:p>
                    <w:p w14:paraId="3DDCB3F5" w14:textId="77777777" w:rsidR="00E34CC9" w:rsidRDefault="00E34CC9" w:rsidP="002758EB">
                      <w:pPr>
                        <w:jc w:val="center"/>
                        <w:rPr>
                          <w:ins w:id="82" w:author="Microsoft Office User" w:date="2021-02-13T09:15:00Z"/>
                          <w:rFonts w:ascii="Arial" w:hAnsi="Arial" w:cs="Arial"/>
                          <w:color w:val="000000"/>
                        </w:rPr>
                      </w:pPr>
                    </w:p>
                    <w:p w14:paraId="64E36654" w14:textId="655D0D86" w:rsidR="002758EB" w:rsidRDefault="005E4760" w:rsidP="002758EB">
                      <w:pPr>
                        <w:jc w:val="center"/>
                        <w:rPr>
                          <w:ins w:id="83" w:author="Microsoft Office User" w:date="2021-02-13T09:13:00Z"/>
                          <w:rFonts w:ascii="Arial" w:hAnsi="Arial" w:cs="Arial"/>
                          <w:b/>
                          <w:color w:val="000000"/>
                        </w:rPr>
                      </w:pPr>
                      <w:r w:rsidRPr="00665613">
                        <w:rPr>
                          <w:rFonts w:ascii="Arial" w:hAnsi="Arial" w:cs="Arial"/>
                          <w:b/>
                          <w:color w:val="000000"/>
                        </w:rPr>
                        <w:t xml:space="preserve">God’s heart is for you. It always has been </w:t>
                      </w:r>
                    </w:p>
                    <w:p w14:paraId="484D5C40" w14:textId="2AE70F03" w:rsidR="005E4760" w:rsidRDefault="002758EB" w:rsidP="002758EB">
                      <w:pPr>
                        <w:jc w:val="center"/>
                        <w:rPr>
                          <w:rFonts w:ascii="Arial" w:hAnsi="Arial" w:cs="Arial"/>
                          <w:b/>
                          <w:color w:val="000000"/>
                        </w:rPr>
                      </w:pPr>
                      <w:r>
                        <w:rPr>
                          <w:rFonts w:ascii="Arial" w:hAnsi="Arial" w:cs="Arial"/>
                          <w:b/>
                          <w:color w:val="000000"/>
                        </w:rPr>
                        <w:t>a</w:t>
                      </w:r>
                      <w:r w:rsidR="005E4760" w:rsidRPr="00665613">
                        <w:rPr>
                          <w:rFonts w:ascii="Arial" w:hAnsi="Arial" w:cs="Arial"/>
                          <w:b/>
                          <w:color w:val="000000"/>
                        </w:rPr>
                        <w:t>nd</w:t>
                      </w:r>
                      <w:r>
                        <w:rPr>
                          <w:rFonts w:ascii="Arial" w:hAnsi="Arial" w:cs="Arial"/>
                          <w:b/>
                          <w:color w:val="000000"/>
                        </w:rPr>
                        <w:t xml:space="preserve"> </w:t>
                      </w:r>
                      <w:r w:rsidR="005E4760" w:rsidRPr="00665613">
                        <w:rPr>
                          <w:rFonts w:ascii="Arial" w:hAnsi="Arial" w:cs="Arial"/>
                          <w:b/>
                          <w:color w:val="000000"/>
                        </w:rPr>
                        <w:t>always will be.</w:t>
                      </w:r>
                      <w:r w:rsidR="00A7321B" w:rsidRPr="00665613">
                        <w:rPr>
                          <w:rFonts w:ascii="Arial" w:hAnsi="Arial" w:cs="Arial"/>
                          <w:b/>
                          <w:color w:val="000000"/>
                        </w:rPr>
                        <w:br/>
                      </w:r>
                    </w:p>
                    <w:p w14:paraId="0C723A60" w14:textId="77777777" w:rsidR="00665613" w:rsidRPr="00665613" w:rsidRDefault="00665613" w:rsidP="00A7321B">
                      <w:pPr>
                        <w:rPr>
                          <w:rFonts w:ascii="Arial" w:hAnsi="Arial" w:cs="Arial"/>
                          <w:b/>
                          <w:color w:val="000000"/>
                        </w:rPr>
                      </w:pPr>
                    </w:p>
                    <w:p w14:paraId="498C2A60" w14:textId="77777777" w:rsidR="005E4760" w:rsidRPr="00A7321B" w:rsidRDefault="005E4760" w:rsidP="005E4760">
                      <w:pPr>
                        <w:rPr>
                          <w:rFonts w:ascii="Arial" w:hAnsi="Arial" w:cs="Arial"/>
                          <w:color w:val="000000"/>
                        </w:rPr>
                      </w:pPr>
                    </w:p>
                    <w:p w14:paraId="214273B4" w14:textId="77777777" w:rsidR="005E4760" w:rsidRPr="00A7321B" w:rsidRDefault="005E4760" w:rsidP="005E4760">
                      <w:pPr>
                        <w:rPr>
                          <w:rFonts w:ascii="Arial" w:hAnsi="Arial" w:cs="Arial"/>
                          <w:color w:val="000000"/>
                        </w:rPr>
                      </w:pPr>
                    </w:p>
                    <w:p w14:paraId="2D0DF4D9" w14:textId="77777777" w:rsidR="005E4760" w:rsidRPr="00A7321B" w:rsidRDefault="005E4760" w:rsidP="005E4760">
                      <w:pPr>
                        <w:rPr>
                          <w:rFonts w:ascii="Arial" w:hAnsi="Arial" w:cs="Arial"/>
                          <w:color w:val="000000"/>
                        </w:rPr>
                      </w:pPr>
                    </w:p>
                    <w:p w14:paraId="7FD9091E" w14:textId="77777777" w:rsidR="00E06845" w:rsidRPr="00A7321B" w:rsidRDefault="00E06845" w:rsidP="00E06845">
                      <w:pPr>
                        <w:rPr>
                          <w:rStyle w:val="text"/>
                          <w:rFonts w:ascii="Arial" w:hAnsi="Arial" w:cs="Arial"/>
                        </w:rPr>
                      </w:pPr>
                    </w:p>
                  </w:txbxContent>
                </v:textbox>
                <w10:wrap type="square"/>
              </v:shape>
            </w:pict>
          </mc:Fallback>
        </mc:AlternateContent>
      </w:r>
      <w:r w:rsidR="00C24F3C">
        <w:rPr>
          <w:rFonts w:ascii="Avenir Book" w:hAnsi="Avenir Book" w:cs="Avenir Book"/>
          <w:i/>
          <w:iCs/>
          <w:color w:val="333333"/>
          <w:kern w:val="1"/>
          <w:sz w:val="20"/>
          <w:szCs w:val="20"/>
          <w:lang w:eastAsia="ja-JP"/>
        </w:rPr>
        <w:t xml:space="preserve">  </w:t>
      </w:r>
    </w:p>
    <w:sectPr w:rsidR="00FB25BF" w:rsidRPr="00AC74EA" w:rsidSect="00B72702">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13A7" w14:textId="77777777" w:rsidR="00304313" w:rsidRDefault="00304313" w:rsidP="00B157CF">
      <w:r>
        <w:separator/>
      </w:r>
    </w:p>
  </w:endnote>
  <w:endnote w:type="continuationSeparator" w:id="0">
    <w:p w14:paraId="7FCF1438" w14:textId="77777777" w:rsidR="00304313" w:rsidRDefault="00304313"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stem-ui">
    <w:altName w:val="Calibri"/>
    <w:panose1 w:val="020B0604020202020204"/>
    <w:charset w:val="01"/>
    <w:family w:val="auto"/>
    <w:pitch w:val="default"/>
  </w:font>
  <w:font w:name="Roboto">
    <w:altName w:val="Arial"/>
    <w:panose1 w:val="020B0604020202020204"/>
    <w:charset w:val="01"/>
    <w:family w:val="auto"/>
    <w:pitch w:val="default"/>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4CC71" w14:textId="77777777" w:rsidR="00304313" w:rsidRDefault="00304313" w:rsidP="00B157CF">
      <w:r>
        <w:separator/>
      </w:r>
    </w:p>
  </w:footnote>
  <w:footnote w:type="continuationSeparator" w:id="0">
    <w:p w14:paraId="5570CA7F" w14:textId="77777777" w:rsidR="00304313" w:rsidRDefault="00304313"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801CFA"/>
    <w:multiLevelType w:val="hybridMultilevel"/>
    <w:tmpl w:val="EFBE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7972749"/>
    <w:multiLevelType w:val="hybridMultilevel"/>
    <w:tmpl w:val="490A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F02FD"/>
    <w:multiLevelType w:val="hybridMultilevel"/>
    <w:tmpl w:val="EAAAF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50565"/>
    <w:multiLevelType w:val="hybridMultilevel"/>
    <w:tmpl w:val="484ABAA6"/>
    <w:lvl w:ilvl="0" w:tplc="16DC7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1E12"/>
    <w:rsid w:val="0000284A"/>
    <w:rsid w:val="00002ADB"/>
    <w:rsid w:val="00005215"/>
    <w:rsid w:val="00005B4E"/>
    <w:rsid w:val="00011051"/>
    <w:rsid w:val="0001331A"/>
    <w:rsid w:val="00014567"/>
    <w:rsid w:val="00016E10"/>
    <w:rsid w:val="000179DA"/>
    <w:rsid w:val="00020071"/>
    <w:rsid w:val="00021E9E"/>
    <w:rsid w:val="000220C3"/>
    <w:rsid w:val="0002251A"/>
    <w:rsid w:val="00023387"/>
    <w:rsid w:val="000263D1"/>
    <w:rsid w:val="0002695A"/>
    <w:rsid w:val="00027D49"/>
    <w:rsid w:val="00030A11"/>
    <w:rsid w:val="00031FED"/>
    <w:rsid w:val="00033A2D"/>
    <w:rsid w:val="00033FE2"/>
    <w:rsid w:val="000367E4"/>
    <w:rsid w:val="00037073"/>
    <w:rsid w:val="00040734"/>
    <w:rsid w:val="00040995"/>
    <w:rsid w:val="00040F02"/>
    <w:rsid w:val="00041EE3"/>
    <w:rsid w:val="00042EF0"/>
    <w:rsid w:val="0004321D"/>
    <w:rsid w:val="00043691"/>
    <w:rsid w:val="00043996"/>
    <w:rsid w:val="00043C52"/>
    <w:rsid w:val="00047411"/>
    <w:rsid w:val="000506C1"/>
    <w:rsid w:val="0005103D"/>
    <w:rsid w:val="0005444D"/>
    <w:rsid w:val="00056371"/>
    <w:rsid w:val="000566BC"/>
    <w:rsid w:val="00056926"/>
    <w:rsid w:val="000572F9"/>
    <w:rsid w:val="000605BA"/>
    <w:rsid w:val="0006202B"/>
    <w:rsid w:val="00062AE1"/>
    <w:rsid w:val="00063638"/>
    <w:rsid w:val="00063686"/>
    <w:rsid w:val="000642BD"/>
    <w:rsid w:val="000648A8"/>
    <w:rsid w:val="0006659D"/>
    <w:rsid w:val="0006700D"/>
    <w:rsid w:val="000722E2"/>
    <w:rsid w:val="00074EFB"/>
    <w:rsid w:val="00076856"/>
    <w:rsid w:val="00076A1A"/>
    <w:rsid w:val="000770AE"/>
    <w:rsid w:val="00077C95"/>
    <w:rsid w:val="00077E6A"/>
    <w:rsid w:val="00080DB9"/>
    <w:rsid w:val="00080E64"/>
    <w:rsid w:val="000814E4"/>
    <w:rsid w:val="00082385"/>
    <w:rsid w:val="00082741"/>
    <w:rsid w:val="00082D94"/>
    <w:rsid w:val="000837FD"/>
    <w:rsid w:val="000854AE"/>
    <w:rsid w:val="00085904"/>
    <w:rsid w:val="00085E7D"/>
    <w:rsid w:val="00086C57"/>
    <w:rsid w:val="00087B37"/>
    <w:rsid w:val="00090F91"/>
    <w:rsid w:val="0009175E"/>
    <w:rsid w:val="00091A69"/>
    <w:rsid w:val="000920D7"/>
    <w:rsid w:val="00093C35"/>
    <w:rsid w:val="00094155"/>
    <w:rsid w:val="000942C1"/>
    <w:rsid w:val="0009482E"/>
    <w:rsid w:val="00095037"/>
    <w:rsid w:val="00095B10"/>
    <w:rsid w:val="00096F76"/>
    <w:rsid w:val="000A0117"/>
    <w:rsid w:val="000A08A2"/>
    <w:rsid w:val="000A0C3E"/>
    <w:rsid w:val="000A150D"/>
    <w:rsid w:val="000A1A37"/>
    <w:rsid w:val="000A22F1"/>
    <w:rsid w:val="000A390D"/>
    <w:rsid w:val="000A3CED"/>
    <w:rsid w:val="000A3F15"/>
    <w:rsid w:val="000A58C5"/>
    <w:rsid w:val="000A5B22"/>
    <w:rsid w:val="000A7EE3"/>
    <w:rsid w:val="000B15C7"/>
    <w:rsid w:val="000B1F29"/>
    <w:rsid w:val="000B677F"/>
    <w:rsid w:val="000B7A9C"/>
    <w:rsid w:val="000B7FEA"/>
    <w:rsid w:val="000C0687"/>
    <w:rsid w:val="000C2E9C"/>
    <w:rsid w:val="000C36A0"/>
    <w:rsid w:val="000C592B"/>
    <w:rsid w:val="000C5A11"/>
    <w:rsid w:val="000C7B03"/>
    <w:rsid w:val="000D1136"/>
    <w:rsid w:val="000D3D2A"/>
    <w:rsid w:val="000D491B"/>
    <w:rsid w:val="000D55AE"/>
    <w:rsid w:val="000D5A43"/>
    <w:rsid w:val="000D5A6F"/>
    <w:rsid w:val="000E07EF"/>
    <w:rsid w:val="000E306B"/>
    <w:rsid w:val="000E3978"/>
    <w:rsid w:val="000E3AEA"/>
    <w:rsid w:val="000E4532"/>
    <w:rsid w:val="000E6F2D"/>
    <w:rsid w:val="000E73DE"/>
    <w:rsid w:val="000F044C"/>
    <w:rsid w:val="000F0775"/>
    <w:rsid w:val="000F0866"/>
    <w:rsid w:val="000F0F6F"/>
    <w:rsid w:val="000F1C38"/>
    <w:rsid w:val="000F354E"/>
    <w:rsid w:val="000F3DDD"/>
    <w:rsid w:val="000F4759"/>
    <w:rsid w:val="001005AD"/>
    <w:rsid w:val="00105EAD"/>
    <w:rsid w:val="001102D9"/>
    <w:rsid w:val="00110FC5"/>
    <w:rsid w:val="0011147D"/>
    <w:rsid w:val="001146A4"/>
    <w:rsid w:val="00114D64"/>
    <w:rsid w:val="00117F92"/>
    <w:rsid w:val="001201FB"/>
    <w:rsid w:val="001203CA"/>
    <w:rsid w:val="00120868"/>
    <w:rsid w:val="00120AE3"/>
    <w:rsid w:val="001212BF"/>
    <w:rsid w:val="001212D7"/>
    <w:rsid w:val="001226C2"/>
    <w:rsid w:val="00122750"/>
    <w:rsid w:val="00122A14"/>
    <w:rsid w:val="001241DB"/>
    <w:rsid w:val="001273C4"/>
    <w:rsid w:val="0013007D"/>
    <w:rsid w:val="00131DA2"/>
    <w:rsid w:val="00134FBB"/>
    <w:rsid w:val="00137429"/>
    <w:rsid w:val="0014078C"/>
    <w:rsid w:val="001417C6"/>
    <w:rsid w:val="00143CBF"/>
    <w:rsid w:val="001443E3"/>
    <w:rsid w:val="00145F2D"/>
    <w:rsid w:val="001466FA"/>
    <w:rsid w:val="001506CA"/>
    <w:rsid w:val="00151BA6"/>
    <w:rsid w:val="0015377D"/>
    <w:rsid w:val="00154067"/>
    <w:rsid w:val="001545E7"/>
    <w:rsid w:val="00155D33"/>
    <w:rsid w:val="00156B7A"/>
    <w:rsid w:val="00157787"/>
    <w:rsid w:val="00157D7C"/>
    <w:rsid w:val="00160744"/>
    <w:rsid w:val="00161339"/>
    <w:rsid w:val="00161A28"/>
    <w:rsid w:val="001633FE"/>
    <w:rsid w:val="00163731"/>
    <w:rsid w:val="001639E1"/>
    <w:rsid w:val="00164C0F"/>
    <w:rsid w:val="00164F28"/>
    <w:rsid w:val="00171754"/>
    <w:rsid w:val="00172558"/>
    <w:rsid w:val="0017426B"/>
    <w:rsid w:val="00174F3C"/>
    <w:rsid w:val="00175340"/>
    <w:rsid w:val="00182CE3"/>
    <w:rsid w:val="00184900"/>
    <w:rsid w:val="001849A2"/>
    <w:rsid w:val="001878A6"/>
    <w:rsid w:val="001912A9"/>
    <w:rsid w:val="00191377"/>
    <w:rsid w:val="001920A5"/>
    <w:rsid w:val="001928D9"/>
    <w:rsid w:val="001966A5"/>
    <w:rsid w:val="0019684A"/>
    <w:rsid w:val="001979CB"/>
    <w:rsid w:val="001A0214"/>
    <w:rsid w:val="001A03C0"/>
    <w:rsid w:val="001A0448"/>
    <w:rsid w:val="001A4060"/>
    <w:rsid w:val="001A4CEB"/>
    <w:rsid w:val="001A5558"/>
    <w:rsid w:val="001A6422"/>
    <w:rsid w:val="001A6461"/>
    <w:rsid w:val="001A6A07"/>
    <w:rsid w:val="001A6B41"/>
    <w:rsid w:val="001A7191"/>
    <w:rsid w:val="001A7E81"/>
    <w:rsid w:val="001B17D8"/>
    <w:rsid w:val="001B2A14"/>
    <w:rsid w:val="001B2FB0"/>
    <w:rsid w:val="001B4055"/>
    <w:rsid w:val="001B4A08"/>
    <w:rsid w:val="001B649E"/>
    <w:rsid w:val="001B6858"/>
    <w:rsid w:val="001C26D6"/>
    <w:rsid w:val="001C2F65"/>
    <w:rsid w:val="001C6321"/>
    <w:rsid w:val="001C6CC6"/>
    <w:rsid w:val="001D1E3A"/>
    <w:rsid w:val="001D2AA0"/>
    <w:rsid w:val="001D2CFE"/>
    <w:rsid w:val="001D34BC"/>
    <w:rsid w:val="001D3D40"/>
    <w:rsid w:val="001E2A48"/>
    <w:rsid w:val="001E3AC8"/>
    <w:rsid w:val="001E442A"/>
    <w:rsid w:val="001E4C43"/>
    <w:rsid w:val="001E4F92"/>
    <w:rsid w:val="001E5670"/>
    <w:rsid w:val="001E5B2A"/>
    <w:rsid w:val="001F093A"/>
    <w:rsid w:val="001F121D"/>
    <w:rsid w:val="001F358C"/>
    <w:rsid w:val="001F4F9C"/>
    <w:rsid w:val="001F64CC"/>
    <w:rsid w:val="001F7083"/>
    <w:rsid w:val="001F72C7"/>
    <w:rsid w:val="001F7806"/>
    <w:rsid w:val="00201352"/>
    <w:rsid w:val="00203B29"/>
    <w:rsid w:val="00204636"/>
    <w:rsid w:val="002047B8"/>
    <w:rsid w:val="00207864"/>
    <w:rsid w:val="00210BF2"/>
    <w:rsid w:val="00210D45"/>
    <w:rsid w:val="002121B4"/>
    <w:rsid w:val="00216937"/>
    <w:rsid w:val="0021750A"/>
    <w:rsid w:val="00221F13"/>
    <w:rsid w:val="002240C6"/>
    <w:rsid w:val="00224C9E"/>
    <w:rsid w:val="002341B1"/>
    <w:rsid w:val="00236B45"/>
    <w:rsid w:val="00236B57"/>
    <w:rsid w:val="002411A2"/>
    <w:rsid w:val="00242B3C"/>
    <w:rsid w:val="00242C8B"/>
    <w:rsid w:val="00243D9C"/>
    <w:rsid w:val="00246062"/>
    <w:rsid w:val="00247629"/>
    <w:rsid w:val="0025078D"/>
    <w:rsid w:val="00252FC4"/>
    <w:rsid w:val="0025579D"/>
    <w:rsid w:val="002565DC"/>
    <w:rsid w:val="00260EA6"/>
    <w:rsid w:val="0026492B"/>
    <w:rsid w:val="00264ED7"/>
    <w:rsid w:val="00265799"/>
    <w:rsid w:val="00265D9F"/>
    <w:rsid w:val="00265F17"/>
    <w:rsid w:val="00266849"/>
    <w:rsid w:val="002677C1"/>
    <w:rsid w:val="00270359"/>
    <w:rsid w:val="002713E1"/>
    <w:rsid w:val="00271B70"/>
    <w:rsid w:val="00273C24"/>
    <w:rsid w:val="002758EB"/>
    <w:rsid w:val="00280068"/>
    <w:rsid w:val="002806F7"/>
    <w:rsid w:val="002808CD"/>
    <w:rsid w:val="00281047"/>
    <w:rsid w:val="00281BC5"/>
    <w:rsid w:val="00281CEF"/>
    <w:rsid w:val="00282D24"/>
    <w:rsid w:val="002830F7"/>
    <w:rsid w:val="0028452E"/>
    <w:rsid w:val="0028473D"/>
    <w:rsid w:val="00284787"/>
    <w:rsid w:val="00286EA2"/>
    <w:rsid w:val="002872E1"/>
    <w:rsid w:val="00290B11"/>
    <w:rsid w:val="00292FB4"/>
    <w:rsid w:val="002938EA"/>
    <w:rsid w:val="00294E8E"/>
    <w:rsid w:val="00294F3F"/>
    <w:rsid w:val="00295CBC"/>
    <w:rsid w:val="002A0573"/>
    <w:rsid w:val="002A119E"/>
    <w:rsid w:val="002A2A4D"/>
    <w:rsid w:val="002A2CCF"/>
    <w:rsid w:val="002A347A"/>
    <w:rsid w:val="002A4FC9"/>
    <w:rsid w:val="002B0AAF"/>
    <w:rsid w:val="002B162B"/>
    <w:rsid w:val="002B1B61"/>
    <w:rsid w:val="002B32B2"/>
    <w:rsid w:val="002B383A"/>
    <w:rsid w:val="002B4D22"/>
    <w:rsid w:val="002B5092"/>
    <w:rsid w:val="002B6192"/>
    <w:rsid w:val="002B6B20"/>
    <w:rsid w:val="002C1B6F"/>
    <w:rsid w:val="002C2FCA"/>
    <w:rsid w:val="002C4737"/>
    <w:rsid w:val="002C4B9C"/>
    <w:rsid w:val="002C5370"/>
    <w:rsid w:val="002C54AF"/>
    <w:rsid w:val="002C7073"/>
    <w:rsid w:val="002D04A5"/>
    <w:rsid w:val="002D17B3"/>
    <w:rsid w:val="002D1914"/>
    <w:rsid w:val="002D35A1"/>
    <w:rsid w:val="002D6745"/>
    <w:rsid w:val="002E14B6"/>
    <w:rsid w:val="002E23EA"/>
    <w:rsid w:val="002E2A17"/>
    <w:rsid w:val="002E4CC5"/>
    <w:rsid w:val="002E4FED"/>
    <w:rsid w:val="002E5BDA"/>
    <w:rsid w:val="003005AA"/>
    <w:rsid w:val="00301BE0"/>
    <w:rsid w:val="00302A71"/>
    <w:rsid w:val="00302FD5"/>
    <w:rsid w:val="00304313"/>
    <w:rsid w:val="00305B5A"/>
    <w:rsid w:val="00307077"/>
    <w:rsid w:val="00307ECC"/>
    <w:rsid w:val="003100F1"/>
    <w:rsid w:val="003129E6"/>
    <w:rsid w:val="0031311D"/>
    <w:rsid w:val="003147A3"/>
    <w:rsid w:val="00315895"/>
    <w:rsid w:val="00315A76"/>
    <w:rsid w:val="00316AAF"/>
    <w:rsid w:val="003176F4"/>
    <w:rsid w:val="00321835"/>
    <w:rsid w:val="003222E9"/>
    <w:rsid w:val="00322A61"/>
    <w:rsid w:val="00323807"/>
    <w:rsid w:val="00325487"/>
    <w:rsid w:val="00327794"/>
    <w:rsid w:val="003318A9"/>
    <w:rsid w:val="0033201C"/>
    <w:rsid w:val="00332989"/>
    <w:rsid w:val="0033755D"/>
    <w:rsid w:val="00337C02"/>
    <w:rsid w:val="00340303"/>
    <w:rsid w:val="003405DF"/>
    <w:rsid w:val="00341A22"/>
    <w:rsid w:val="00343FDD"/>
    <w:rsid w:val="00344337"/>
    <w:rsid w:val="00344A56"/>
    <w:rsid w:val="00345DB8"/>
    <w:rsid w:val="00347AA7"/>
    <w:rsid w:val="003525B1"/>
    <w:rsid w:val="00353C30"/>
    <w:rsid w:val="00354614"/>
    <w:rsid w:val="00355256"/>
    <w:rsid w:val="00357CAB"/>
    <w:rsid w:val="003650D7"/>
    <w:rsid w:val="00366407"/>
    <w:rsid w:val="00370C2F"/>
    <w:rsid w:val="00371409"/>
    <w:rsid w:val="00371EAC"/>
    <w:rsid w:val="0037207F"/>
    <w:rsid w:val="00372EE0"/>
    <w:rsid w:val="0037360D"/>
    <w:rsid w:val="00377415"/>
    <w:rsid w:val="003778B9"/>
    <w:rsid w:val="00381840"/>
    <w:rsid w:val="00383C01"/>
    <w:rsid w:val="0038548E"/>
    <w:rsid w:val="00386D30"/>
    <w:rsid w:val="0038795F"/>
    <w:rsid w:val="0039329B"/>
    <w:rsid w:val="00396CF2"/>
    <w:rsid w:val="003A0C5F"/>
    <w:rsid w:val="003A1290"/>
    <w:rsid w:val="003A12EA"/>
    <w:rsid w:val="003A1702"/>
    <w:rsid w:val="003A2C0F"/>
    <w:rsid w:val="003A333C"/>
    <w:rsid w:val="003A5C35"/>
    <w:rsid w:val="003A5CC6"/>
    <w:rsid w:val="003A5F54"/>
    <w:rsid w:val="003A79A2"/>
    <w:rsid w:val="003B047F"/>
    <w:rsid w:val="003B0A23"/>
    <w:rsid w:val="003B60E9"/>
    <w:rsid w:val="003B71CC"/>
    <w:rsid w:val="003B72C3"/>
    <w:rsid w:val="003C0978"/>
    <w:rsid w:val="003C0B77"/>
    <w:rsid w:val="003C1245"/>
    <w:rsid w:val="003C1B26"/>
    <w:rsid w:val="003C2341"/>
    <w:rsid w:val="003C3FE1"/>
    <w:rsid w:val="003C5A7B"/>
    <w:rsid w:val="003C6C5D"/>
    <w:rsid w:val="003C6F84"/>
    <w:rsid w:val="003D0422"/>
    <w:rsid w:val="003D258B"/>
    <w:rsid w:val="003D2D1A"/>
    <w:rsid w:val="003D2DA0"/>
    <w:rsid w:val="003D43DA"/>
    <w:rsid w:val="003D4421"/>
    <w:rsid w:val="003D4CAC"/>
    <w:rsid w:val="003D4F6A"/>
    <w:rsid w:val="003E0E19"/>
    <w:rsid w:val="003E18EC"/>
    <w:rsid w:val="003E3082"/>
    <w:rsid w:val="003E3338"/>
    <w:rsid w:val="003E4F8A"/>
    <w:rsid w:val="003E5CCD"/>
    <w:rsid w:val="003E7883"/>
    <w:rsid w:val="003F0C3F"/>
    <w:rsid w:val="003F2D14"/>
    <w:rsid w:val="003F4E71"/>
    <w:rsid w:val="003F6391"/>
    <w:rsid w:val="003F7388"/>
    <w:rsid w:val="00401927"/>
    <w:rsid w:val="00402251"/>
    <w:rsid w:val="004024F5"/>
    <w:rsid w:val="0040307C"/>
    <w:rsid w:val="00403314"/>
    <w:rsid w:val="0040600A"/>
    <w:rsid w:val="004065D9"/>
    <w:rsid w:val="00406708"/>
    <w:rsid w:val="00410A0D"/>
    <w:rsid w:val="00410DF0"/>
    <w:rsid w:val="00410F3B"/>
    <w:rsid w:val="004150AE"/>
    <w:rsid w:val="00421BFA"/>
    <w:rsid w:val="00421E66"/>
    <w:rsid w:val="00427A04"/>
    <w:rsid w:val="00431179"/>
    <w:rsid w:val="0043121F"/>
    <w:rsid w:val="0043401D"/>
    <w:rsid w:val="00436034"/>
    <w:rsid w:val="004368BF"/>
    <w:rsid w:val="0044017E"/>
    <w:rsid w:val="00440C1A"/>
    <w:rsid w:val="00442FFB"/>
    <w:rsid w:val="004438A2"/>
    <w:rsid w:val="00443BB8"/>
    <w:rsid w:val="004440FD"/>
    <w:rsid w:val="004460CF"/>
    <w:rsid w:val="0044610A"/>
    <w:rsid w:val="00446DEA"/>
    <w:rsid w:val="004478A8"/>
    <w:rsid w:val="004509A4"/>
    <w:rsid w:val="00451090"/>
    <w:rsid w:val="00451BC8"/>
    <w:rsid w:val="00451DD2"/>
    <w:rsid w:val="00453CF0"/>
    <w:rsid w:val="00453DBC"/>
    <w:rsid w:val="00453EA1"/>
    <w:rsid w:val="0045444E"/>
    <w:rsid w:val="00454B63"/>
    <w:rsid w:val="00457CAF"/>
    <w:rsid w:val="004606B9"/>
    <w:rsid w:val="00460C09"/>
    <w:rsid w:val="00465369"/>
    <w:rsid w:val="004663E5"/>
    <w:rsid w:val="00466ADF"/>
    <w:rsid w:val="0046785F"/>
    <w:rsid w:val="0047049F"/>
    <w:rsid w:val="004712FC"/>
    <w:rsid w:val="00473BC9"/>
    <w:rsid w:val="00474035"/>
    <w:rsid w:val="00474359"/>
    <w:rsid w:val="004761E9"/>
    <w:rsid w:val="00476531"/>
    <w:rsid w:val="004775E7"/>
    <w:rsid w:val="00477FDC"/>
    <w:rsid w:val="00480418"/>
    <w:rsid w:val="00483337"/>
    <w:rsid w:val="00485FE4"/>
    <w:rsid w:val="0048621B"/>
    <w:rsid w:val="00486E2C"/>
    <w:rsid w:val="00487582"/>
    <w:rsid w:val="00491B37"/>
    <w:rsid w:val="00493D9E"/>
    <w:rsid w:val="00494DBB"/>
    <w:rsid w:val="00495E72"/>
    <w:rsid w:val="004966AB"/>
    <w:rsid w:val="004A21A1"/>
    <w:rsid w:val="004A3914"/>
    <w:rsid w:val="004A4907"/>
    <w:rsid w:val="004A6037"/>
    <w:rsid w:val="004A6DD9"/>
    <w:rsid w:val="004A7CF4"/>
    <w:rsid w:val="004B0130"/>
    <w:rsid w:val="004B1038"/>
    <w:rsid w:val="004B12B7"/>
    <w:rsid w:val="004B2174"/>
    <w:rsid w:val="004B2DAE"/>
    <w:rsid w:val="004B3299"/>
    <w:rsid w:val="004B4777"/>
    <w:rsid w:val="004C018A"/>
    <w:rsid w:val="004C035D"/>
    <w:rsid w:val="004C0742"/>
    <w:rsid w:val="004C2B65"/>
    <w:rsid w:val="004C5F4E"/>
    <w:rsid w:val="004C7DA5"/>
    <w:rsid w:val="004D052E"/>
    <w:rsid w:val="004D1BEC"/>
    <w:rsid w:val="004D2B4B"/>
    <w:rsid w:val="004D336A"/>
    <w:rsid w:val="004D4919"/>
    <w:rsid w:val="004D511A"/>
    <w:rsid w:val="004D54C7"/>
    <w:rsid w:val="004D64AA"/>
    <w:rsid w:val="004D6F3F"/>
    <w:rsid w:val="004E01E0"/>
    <w:rsid w:val="004E0C27"/>
    <w:rsid w:val="004E1D12"/>
    <w:rsid w:val="004E1F6B"/>
    <w:rsid w:val="004E25A1"/>
    <w:rsid w:val="004E4B59"/>
    <w:rsid w:val="004E5BF2"/>
    <w:rsid w:val="004E653F"/>
    <w:rsid w:val="004F01B7"/>
    <w:rsid w:val="004F0866"/>
    <w:rsid w:val="004F1F49"/>
    <w:rsid w:val="004F2DAF"/>
    <w:rsid w:val="004F57A1"/>
    <w:rsid w:val="0050001D"/>
    <w:rsid w:val="00500354"/>
    <w:rsid w:val="00502880"/>
    <w:rsid w:val="0050292F"/>
    <w:rsid w:val="00503C73"/>
    <w:rsid w:val="0050436A"/>
    <w:rsid w:val="00505BBC"/>
    <w:rsid w:val="005100A8"/>
    <w:rsid w:val="00510497"/>
    <w:rsid w:val="005108EB"/>
    <w:rsid w:val="00511253"/>
    <w:rsid w:val="00512DE5"/>
    <w:rsid w:val="00515E28"/>
    <w:rsid w:val="00521634"/>
    <w:rsid w:val="00522269"/>
    <w:rsid w:val="00523617"/>
    <w:rsid w:val="005259A6"/>
    <w:rsid w:val="00527FB3"/>
    <w:rsid w:val="0053040D"/>
    <w:rsid w:val="00531264"/>
    <w:rsid w:val="00532C2A"/>
    <w:rsid w:val="00533080"/>
    <w:rsid w:val="00533419"/>
    <w:rsid w:val="00533B76"/>
    <w:rsid w:val="00536537"/>
    <w:rsid w:val="005365FC"/>
    <w:rsid w:val="00540E1A"/>
    <w:rsid w:val="00540F16"/>
    <w:rsid w:val="00541B1A"/>
    <w:rsid w:val="005476CB"/>
    <w:rsid w:val="00551914"/>
    <w:rsid w:val="00551E73"/>
    <w:rsid w:val="00555567"/>
    <w:rsid w:val="0055603A"/>
    <w:rsid w:val="00561369"/>
    <w:rsid w:val="0056156D"/>
    <w:rsid w:val="00562073"/>
    <w:rsid w:val="005629FE"/>
    <w:rsid w:val="00563037"/>
    <w:rsid w:val="0056363C"/>
    <w:rsid w:val="0056388E"/>
    <w:rsid w:val="00564247"/>
    <w:rsid w:val="005643DE"/>
    <w:rsid w:val="00565157"/>
    <w:rsid w:val="00570A5F"/>
    <w:rsid w:val="0057107D"/>
    <w:rsid w:val="0057150B"/>
    <w:rsid w:val="00571D41"/>
    <w:rsid w:val="005734E8"/>
    <w:rsid w:val="00575978"/>
    <w:rsid w:val="00575993"/>
    <w:rsid w:val="00575EFF"/>
    <w:rsid w:val="00577899"/>
    <w:rsid w:val="0057792E"/>
    <w:rsid w:val="005800DD"/>
    <w:rsid w:val="00580FEF"/>
    <w:rsid w:val="00583279"/>
    <w:rsid w:val="00583ECF"/>
    <w:rsid w:val="00584AD0"/>
    <w:rsid w:val="00591B75"/>
    <w:rsid w:val="0059350F"/>
    <w:rsid w:val="005948E0"/>
    <w:rsid w:val="00596BAD"/>
    <w:rsid w:val="00596E5E"/>
    <w:rsid w:val="00597162"/>
    <w:rsid w:val="005A056A"/>
    <w:rsid w:val="005A13A6"/>
    <w:rsid w:val="005A425D"/>
    <w:rsid w:val="005A434E"/>
    <w:rsid w:val="005A4480"/>
    <w:rsid w:val="005A7080"/>
    <w:rsid w:val="005A7256"/>
    <w:rsid w:val="005A72D2"/>
    <w:rsid w:val="005A7E62"/>
    <w:rsid w:val="005B0358"/>
    <w:rsid w:val="005B1717"/>
    <w:rsid w:val="005B1BC0"/>
    <w:rsid w:val="005B2DDD"/>
    <w:rsid w:val="005B42AA"/>
    <w:rsid w:val="005B5B41"/>
    <w:rsid w:val="005B7F2C"/>
    <w:rsid w:val="005C01EC"/>
    <w:rsid w:val="005C28C0"/>
    <w:rsid w:val="005C3935"/>
    <w:rsid w:val="005C4A7A"/>
    <w:rsid w:val="005C512E"/>
    <w:rsid w:val="005C5A5D"/>
    <w:rsid w:val="005C6E9F"/>
    <w:rsid w:val="005C7888"/>
    <w:rsid w:val="005D0E0D"/>
    <w:rsid w:val="005D0EE6"/>
    <w:rsid w:val="005D3872"/>
    <w:rsid w:val="005D7261"/>
    <w:rsid w:val="005E14D9"/>
    <w:rsid w:val="005E3041"/>
    <w:rsid w:val="005E3E74"/>
    <w:rsid w:val="005E410A"/>
    <w:rsid w:val="005E4760"/>
    <w:rsid w:val="005E61F7"/>
    <w:rsid w:val="005E7121"/>
    <w:rsid w:val="005E723D"/>
    <w:rsid w:val="005F01C4"/>
    <w:rsid w:val="005F0218"/>
    <w:rsid w:val="005F0AB1"/>
    <w:rsid w:val="005F0F21"/>
    <w:rsid w:val="005F2F45"/>
    <w:rsid w:val="005F37EA"/>
    <w:rsid w:val="005F4614"/>
    <w:rsid w:val="005F4AE3"/>
    <w:rsid w:val="005F5BF1"/>
    <w:rsid w:val="005F5F56"/>
    <w:rsid w:val="005F708C"/>
    <w:rsid w:val="005F7DF9"/>
    <w:rsid w:val="00600A27"/>
    <w:rsid w:val="006010A5"/>
    <w:rsid w:val="00601866"/>
    <w:rsid w:val="0060249D"/>
    <w:rsid w:val="00602503"/>
    <w:rsid w:val="006030B4"/>
    <w:rsid w:val="006035AF"/>
    <w:rsid w:val="00603A4C"/>
    <w:rsid w:val="0060453B"/>
    <w:rsid w:val="006046F8"/>
    <w:rsid w:val="00606A1D"/>
    <w:rsid w:val="0060733C"/>
    <w:rsid w:val="0060758F"/>
    <w:rsid w:val="00607C2D"/>
    <w:rsid w:val="006105F4"/>
    <w:rsid w:val="006115A3"/>
    <w:rsid w:val="0061227C"/>
    <w:rsid w:val="006129C3"/>
    <w:rsid w:val="00612D42"/>
    <w:rsid w:val="00613F94"/>
    <w:rsid w:val="00613FA1"/>
    <w:rsid w:val="00614B21"/>
    <w:rsid w:val="00615396"/>
    <w:rsid w:val="00616456"/>
    <w:rsid w:val="0062462C"/>
    <w:rsid w:val="00624C1F"/>
    <w:rsid w:val="00624DFF"/>
    <w:rsid w:val="006265B6"/>
    <w:rsid w:val="00626A8B"/>
    <w:rsid w:val="0063056C"/>
    <w:rsid w:val="006346D6"/>
    <w:rsid w:val="00634F59"/>
    <w:rsid w:val="00635DFF"/>
    <w:rsid w:val="00641F7A"/>
    <w:rsid w:val="00645010"/>
    <w:rsid w:val="00650263"/>
    <w:rsid w:val="00650D11"/>
    <w:rsid w:val="006522B7"/>
    <w:rsid w:val="006529D0"/>
    <w:rsid w:val="0065437B"/>
    <w:rsid w:val="00657F8F"/>
    <w:rsid w:val="00660A75"/>
    <w:rsid w:val="00662759"/>
    <w:rsid w:val="006629B1"/>
    <w:rsid w:val="00664048"/>
    <w:rsid w:val="00664297"/>
    <w:rsid w:val="00664ED4"/>
    <w:rsid w:val="00665613"/>
    <w:rsid w:val="00671457"/>
    <w:rsid w:val="00671EE4"/>
    <w:rsid w:val="0067243A"/>
    <w:rsid w:val="006734BC"/>
    <w:rsid w:val="0067363C"/>
    <w:rsid w:val="00673773"/>
    <w:rsid w:val="00673DA2"/>
    <w:rsid w:val="00681AEE"/>
    <w:rsid w:val="00681CF3"/>
    <w:rsid w:val="006828EF"/>
    <w:rsid w:val="00682C7F"/>
    <w:rsid w:val="00683146"/>
    <w:rsid w:val="006863F1"/>
    <w:rsid w:val="00687688"/>
    <w:rsid w:val="006901B2"/>
    <w:rsid w:val="00692416"/>
    <w:rsid w:val="006925F4"/>
    <w:rsid w:val="00695097"/>
    <w:rsid w:val="00695136"/>
    <w:rsid w:val="006A0B10"/>
    <w:rsid w:val="006A3E83"/>
    <w:rsid w:val="006A41D9"/>
    <w:rsid w:val="006A4711"/>
    <w:rsid w:val="006A667D"/>
    <w:rsid w:val="006A72EF"/>
    <w:rsid w:val="006A78BC"/>
    <w:rsid w:val="006A7AD9"/>
    <w:rsid w:val="006B02CA"/>
    <w:rsid w:val="006B1D06"/>
    <w:rsid w:val="006B3163"/>
    <w:rsid w:val="006B4B45"/>
    <w:rsid w:val="006B57CF"/>
    <w:rsid w:val="006B5848"/>
    <w:rsid w:val="006B5F47"/>
    <w:rsid w:val="006B6200"/>
    <w:rsid w:val="006B66DE"/>
    <w:rsid w:val="006B737C"/>
    <w:rsid w:val="006B774F"/>
    <w:rsid w:val="006B7F12"/>
    <w:rsid w:val="006C1F14"/>
    <w:rsid w:val="006C30BC"/>
    <w:rsid w:val="006C4AD4"/>
    <w:rsid w:val="006C4EF3"/>
    <w:rsid w:val="006C56BC"/>
    <w:rsid w:val="006C5E74"/>
    <w:rsid w:val="006C6690"/>
    <w:rsid w:val="006C6B4B"/>
    <w:rsid w:val="006C6F77"/>
    <w:rsid w:val="006C7425"/>
    <w:rsid w:val="006C7B4A"/>
    <w:rsid w:val="006D253B"/>
    <w:rsid w:val="006D438B"/>
    <w:rsid w:val="006D5305"/>
    <w:rsid w:val="006D5E7D"/>
    <w:rsid w:val="006E08FD"/>
    <w:rsid w:val="006E136A"/>
    <w:rsid w:val="006E1899"/>
    <w:rsid w:val="006E4785"/>
    <w:rsid w:val="006E53D5"/>
    <w:rsid w:val="006E5A15"/>
    <w:rsid w:val="006F216C"/>
    <w:rsid w:val="006F2908"/>
    <w:rsid w:val="006F3062"/>
    <w:rsid w:val="006F36EB"/>
    <w:rsid w:val="006F72EA"/>
    <w:rsid w:val="006F7783"/>
    <w:rsid w:val="006F79B8"/>
    <w:rsid w:val="00701229"/>
    <w:rsid w:val="00706F9C"/>
    <w:rsid w:val="00710256"/>
    <w:rsid w:val="00710719"/>
    <w:rsid w:val="007144BD"/>
    <w:rsid w:val="007158C1"/>
    <w:rsid w:val="00715BFA"/>
    <w:rsid w:val="0071626B"/>
    <w:rsid w:val="0071680F"/>
    <w:rsid w:val="00716FD9"/>
    <w:rsid w:val="007178D3"/>
    <w:rsid w:val="00720079"/>
    <w:rsid w:val="007200F6"/>
    <w:rsid w:val="007234A7"/>
    <w:rsid w:val="00723BD2"/>
    <w:rsid w:val="00724A52"/>
    <w:rsid w:val="00730461"/>
    <w:rsid w:val="0074149D"/>
    <w:rsid w:val="00741AF8"/>
    <w:rsid w:val="00743A5A"/>
    <w:rsid w:val="00744588"/>
    <w:rsid w:val="00744B3A"/>
    <w:rsid w:val="00745D69"/>
    <w:rsid w:val="00746191"/>
    <w:rsid w:val="00746233"/>
    <w:rsid w:val="007472A1"/>
    <w:rsid w:val="007505BC"/>
    <w:rsid w:val="00751C9C"/>
    <w:rsid w:val="00752010"/>
    <w:rsid w:val="007534E0"/>
    <w:rsid w:val="00754D44"/>
    <w:rsid w:val="00756D34"/>
    <w:rsid w:val="007621A1"/>
    <w:rsid w:val="007638B5"/>
    <w:rsid w:val="00763BB0"/>
    <w:rsid w:val="00764361"/>
    <w:rsid w:val="007650A0"/>
    <w:rsid w:val="0076567F"/>
    <w:rsid w:val="0076578E"/>
    <w:rsid w:val="007701C1"/>
    <w:rsid w:val="007704F3"/>
    <w:rsid w:val="007743F7"/>
    <w:rsid w:val="007763A9"/>
    <w:rsid w:val="0077651F"/>
    <w:rsid w:val="007774CF"/>
    <w:rsid w:val="00780DCE"/>
    <w:rsid w:val="00782122"/>
    <w:rsid w:val="00783418"/>
    <w:rsid w:val="00783D83"/>
    <w:rsid w:val="00787760"/>
    <w:rsid w:val="00787DF0"/>
    <w:rsid w:val="00793496"/>
    <w:rsid w:val="00793A12"/>
    <w:rsid w:val="0079411B"/>
    <w:rsid w:val="007959F1"/>
    <w:rsid w:val="007A2DA3"/>
    <w:rsid w:val="007A3819"/>
    <w:rsid w:val="007A4643"/>
    <w:rsid w:val="007A4943"/>
    <w:rsid w:val="007A7DBF"/>
    <w:rsid w:val="007B0022"/>
    <w:rsid w:val="007B157F"/>
    <w:rsid w:val="007B2B90"/>
    <w:rsid w:val="007B2CAD"/>
    <w:rsid w:val="007B3443"/>
    <w:rsid w:val="007B3FC9"/>
    <w:rsid w:val="007B4BB4"/>
    <w:rsid w:val="007B5E25"/>
    <w:rsid w:val="007B7E04"/>
    <w:rsid w:val="007C069C"/>
    <w:rsid w:val="007C08C5"/>
    <w:rsid w:val="007C0A43"/>
    <w:rsid w:val="007C153D"/>
    <w:rsid w:val="007C1E9F"/>
    <w:rsid w:val="007C5A88"/>
    <w:rsid w:val="007C5C79"/>
    <w:rsid w:val="007C663C"/>
    <w:rsid w:val="007C7047"/>
    <w:rsid w:val="007D1426"/>
    <w:rsid w:val="007D59B5"/>
    <w:rsid w:val="007D6777"/>
    <w:rsid w:val="007D732E"/>
    <w:rsid w:val="007E30FD"/>
    <w:rsid w:val="007E352E"/>
    <w:rsid w:val="007E3609"/>
    <w:rsid w:val="007E46E3"/>
    <w:rsid w:val="007E47E9"/>
    <w:rsid w:val="007E68F1"/>
    <w:rsid w:val="007F04CA"/>
    <w:rsid w:val="007F33CA"/>
    <w:rsid w:val="007F340F"/>
    <w:rsid w:val="007F3CB0"/>
    <w:rsid w:val="007F4BD3"/>
    <w:rsid w:val="007F4C05"/>
    <w:rsid w:val="00801088"/>
    <w:rsid w:val="00801C8F"/>
    <w:rsid w:val="008020CE"/>
    <w:rsid w:val="00802D55"/>
    <w:rsid w:val="00802E07"/>
    <w:rsid w:val="00806532"/>
    <w:rsid w:val="008067EC"/>
    <w:rsid w:val="008079C0"/>
    <w:rsid w:val="00810A5A"/>
    <w:rsid w:val="00810F6E"/>
    <w:rsid w:val="00811EF2"/>
    <w:rsid w:val="0081233C"/>
    <w:rsid w:val="00813DB5"/>
    <w:rsid w:val="00820755"/>
    <w:rsid w:val="008207D8"/>
    <w:rsid w:val="00820957"/>
    <w:rsid w:val="00824547"/>
    <w:rsid w:val="00826794"/>
    <w:rsid w:val="0083003C"/>
    <w:rsid w:val="0083168F"/>
    <w:rsid w:val="00832445"/>
    <w:rsid w:val="008327F5"/>
    <w:rsid w:val="00832C01"/>
    <w:rsid w:val="00832F44"/>
    <w:rsid w:val="008350F5"/>
    <w:rsid w:val="008364EB"/>
    <w:rsid w:val="00836BBD"/>
    <w:rsid w:val="00837DED"/>
    <w:rsid w:val="00840228"/>
    <w:rsid w:val="00840306"/>
    <w:rsid w:val="00840E1C"/>
    <w:rsid w:val="00842CBC"/>
    <w:rsid w:val="00842F11"/>
    <w:rsid w:val="00844283"/>
    <w:rsid w:val="0084475D"/>
    <w:rsid w:val="00846B8B"/>
    <w:rsid w:val="008502C2"/>
    <w:rsid w:val="008512BE"/>
    <w:rsid w:val="00851549"/>
    <w:rsid w:val="008523CE"/>
    <w:rsid w:val="00853341"/>
    <w:rsid w:val="008533BC"/>
    <w:rsid w:val="00853407"/>
    <w:rsid w:val="00856338"/>
    <w:rsid w:val="008568C8"/>
    <w:rsid w:val="00861522"/>
    <w:rsid w:val="00861E9C"/>
    <w:rsid w:val="00861FBF"/>
    <w:rsid w:val="00862585"/>
    <w:rsid w:val="00862B15"/>
    <w:rsid w:val="00863202"/>
    <w:rsid w:val="00863EDA"/>
    <w:rsid w:val="0086429C"/>
    <w:rsid w:val="00864477"/>
    <w:rsid w:val="00865661"/>
    <w:rsid w:val="008702B6"/>
    <w:rsid w:val="00870615"/>
    <w:rsid w:val="00870F59"/>
    <w:rsid w:val="00873376"/>
    <w:rsid w:val="00873A98"/>
    <w:rsid w:val="00876A5A"/>
    <w:rsid w:val="008775BA"/>
    <w:rsid w:val="0088009B"/>
    <w:rsid w:val="0088325E"/>
    <w:rsid w:val="00883E20"/>
    <w:rsid w:val="008846EF"/>
    <w:rsid w:val="00885CD0"/>
    <w:rsid w:val="0088698D"/>
    <w:rsid w:val="00887951"/>
    <w:rsid w:val="008927E5"/>
    <w:rsid w:val="0089289C"/>
    <w:rsid w:val="008939A3"/>
    <w:rsid w:val="00894859"/>
    <w:rsid w:val="008964A9"/>
    <w:rsid w:val="00897752"/>
    <w:rsid w:val="008A196C"/>
    <w:rsid w:val="008A290D"/>
    <w:rsid w:val="008A36DB"/>
    <w:rsid w:val="008A502E"/>
    <w:rsid w:val="008B06CF"/>
    <w:rsid w:val="008B10E4"/>
    <w:rsid w:val="008B16CC"/>
    <w:rsid w:val="008B176F"/>
    <w:rsid w:val="008B3868"/>
    <w:rsid w:val="008B3AAD"/>
    <w:rsid w:val="008B3D1B"/>
    <w:rsid w:val="008B4309"/>
    <w:rsid w:val="008B4596"/>
    <w:rsid w:val="008C0CD9"/>
    <w:rsid w:val="008C10AB"/>
    <w:rsid w:val="008C1C2D"/>
    <w:rsid w:val="008C4033"/>
    <w:rsid w:val="008D4B54"/>
    <w:rsid w:val="008D56A9"/>
    <w:rsid w:val="008D775F"/>
    <w:rsid w:val="008E1B59"/>
    <w:rsid w:val="008E2CBE"/>
    <w:rsid w:val="008E3A8A"/>
    <w:rsid w:val="008E3B18"/>
    <w:rsid w:val="008E667A"/>
    <w:rsid w:val="008F25CD"/>
    <w:rsid w:val="008F328C"/>
    <w:rsid w:val="008F33C1"/>
    <w:rsid w:val="008F347F"/>
    <w:rsid w:val="008F4BC5"/>
    <w:rsid w:val="008F52E6"/>
    <w:rsid w:val="008F6A49"/>
    <w:rsid w:val="008F6E0A"/>
    <w:rsid w:val="008F7058"/>
    <w:rsid w:val="008F7A00"/>
    <w:rsid w:val="00900030"/>
    <w:rsid w:val="00900107"/>
    <w:rsid w:val="0090374E"/>
    <w:rsid w:val="00904970"/>
    <w:rsid w:val="009056AC"/>
    <w:rsid w:val="009057AF"/>
    <w:rsid w:val="00907983"/>
    <w:rsid w:val="009116C2"/>
    <w:rsid w:val="00913224"/>
    <w:rsid w:val="00913491"/>
    <w:rsid w:val="00914CA3"/>
    <w:rsid w:val="00915275"/>
    <w:rsid w:val="00916650"/>
    <w:rsid w:val="00916D40"/>
    <w:rsid w:val="009205BA"/>
    <w:rsid w:val="0092203B"/>
    <w:rsid w:val="0092253F"/>
    <w:rsid w:val="00924159"/>
    <w:rsid w:val="0092594E"/>
    <w:rsid w:val="009260B0"/>
    <w:rsid w:val="00927640"/>
    <w:rsid w:val="0093301E"/>
    <w:rsid w:val="00934966"/>
    <w:rsid w:val="00941762"/>
    <w:rsid w:val="00944134"/>
    <w:rsid w:val="00945A19"/>
    <w:rsid w:val="00945B27"/>
    <w:rsid w:val="00947216"/>
    <w:rsid w:val="009505A1"/>
    <w:rsid w:val="009506BE"/>
    <w:rsid w:val="00951EBA"/>
    <w:rsid w:val="009525F6"/>
    <w:rsid w:val="00952BCE"/>
    <w:rsid w:val="0095338B"/>
    <w:rsid w:val="00954A0F"/>
    <w:rsid w:val="00954D30"/>
    <w:rsid w:val="009550BE"/>
    <w:rsid w:val="0095604F"/>
    <w:rsid w:val="00957118"/>
    <w:rsid w:val="009572F8"/>
    <w:rsid w:val="009625CB"/>
    <w:rsid w:val="009628C2"/>
    <w:rsid w:val="00962B5D"/>
    <w:rsid w:val="00970573"/>
    <w:rsid w:val="00970F56"/>
    <w:rsid w:val="00971209"/>
    <w:rsid w:val="0097192E"/>
    <w:rsid w:val="009736A0"/>
    <w:rsid w:val="00973D7F"/>
    <w:rsid w:val="00973F0D"/>
    <w:rsid w:val="00974B00"/>
    <w:rsid w:val="00974C1F"/>
    <w:rsid w:val="00975FCE"/>
    <w:rsid w:val="00976F5E"/>
    <w:rsid w:val="00977202"/>
    <w:rsid w:val="00977725"/>
    <w:rsid w:val="0098346D"/>
    <w:rsid w:val="0098526B"/>
    <w:rsid w:val="00986513"/>
    <w:rsid w:val="009867AC"/>
    <w:rsid w:val="00986862"/>
    <w:rsid w:val="00987E56"/>
    <w:rsid w:val="00987FBE"/>
    <w:rsid w:val="00990DBA"/>
    <w:rsid w:val="009938B2"/>
    <w:rsid w:val="009A07CC"/>
    <w:rsid w:val="009A0F02"/>
    <w:rsid w:val="009A1506"/>
    <w:rsid w:val="009A231E"/>
    <w:rsid w:val="009A241F"/>
    <w:rsid w:val="009A2738"/>
    <w:rsid w:val="009A41F8"/>
    <w:rsid w:val="009A7B11"/>
    <w:rsid w:val="009B4C9A"/>
    <w:rsid w:val="009B5B20"/>
    <w:rsid w:val="009B6394"/>
    <w:rsid w:val="009B6FEB"/>
    <w:rsid w:val="009B7102"/>
    <w:rsid w:val="009B7216"/>
    <w:rsid w:val="009B787E"/>
    <w:rsid w:val="009B78E9"/>
    <w:rsid w:val="009C3061"/>
    <w:rsid w:val="009C33E9"/>
    <w:rsid w:val="009C33EA"/>
    <w:rsid w:val="009C5143"/>
    <w:rsid w:val="009C5666"/>
    <w:rsid w:val="009C6850"/>
    <w:rsid w:val="009C7220"/>
    <w:rsid w:val="009D231A"/>
    <w:rsid w:val="009D2CAB"/>
    <w:rsid w:val="009D44F8"/>
    <w:rsid w:val="009E0A2F"/>
    <w:rsid w:val="009E0FAB"/>
    <w:rsid w:val="009E1C46"/>
    <w:rsid w:val="009E2643"/>
    <w:rsid w:val="009E298F"/>
    <w:rsid w:val="009E31E5"/>
    <w:rsid w:val="009E5831"/>
    <w:rsid w:val="009E60D9"/>
    <w:rsid w:val="009E6796"/>
    <w:rsid w:val="009E7BE3"/>
    <w:rsid w:val="009F1544"/>
    <w:rsid w:val="009F19A8"/>
    <w:rsid w:val="009F1ABA"/>
    <w:rsid w:val="009F4073"/>
    <w:rsid w:val="009F4394"/>
    <w:rsid w:val="009F6E3C"/>
    <w:rsid w:val="009F71F8"/>
    <w:rsid w:val="009F7780"/>
    <w:rsid w:val="009F78EC"/>
    <w:rsid w:val="00A01FEE"/>
    <w:rsid w:val="00A035C3"/>
    <w:rsid w:val="00A03BD0"/>
    <w:rsid w:val="00A062D5"/>
    <w:rsid w:val="00A1106B"/>
    <w:rsid w:val="00A113B0"/>
    <w:rsid w:val="00A123E0"/>
    <w:rsid w:val="00A12F8B"/>
    <w:rsid w:val="00A15B1A"/>
    <w:rsid w:val="00A16E31"/>
    <w:rsid w:val="00A174A3"/>
    <w:rsid w:val="00A2656B"/>
    <w:rsid w:val="00A26DB1"/>
    <w:rsid w:val="00A2767E"/>
    <w:rsid w:val="00A30BEE"/>
    <w:rsid w:val="00A3161E"/>
    <w:rsid w:val="00A3759E"/>
    <w:rsid w:val="00A37BE7"/>
    <w:rsid w:val="00A40427"/>
    <w:rsid w:val="00A4340B"/>
    <w:rsid w:val="00A4389A"/>
    <w:rsid w:val="00A455DC"/>
    <w:rsid w:val="00A461F6"/>
    <w:rsid w:val="00A47014"/>
    <w:rsid w:val="00A47339"/>
    <w:rsid w:val="00A533B7"/>
    <w:rsid w:val="00A539E4"/>
    <w:rsid w:val="00A5451B"/>
    <w:rsid w:val="00A547F1"/>
    <w:rsid w:val="00A56008"/>
    <w:rsid w:val="00A56205"/>
    <w:rsid w:val="00A563F8"/>
    <w:rsid w:val="00A565F9"/>
    <w:rsid w:val="00A60E9F"/>
    <w:rsid w:val="00A62721"/>
    <w:rsid w:val="00A65B5C"/>
    <w:rsid w:val="00A65D4C"/>
    <w:rsid w:val="00A671E7"/>
    <w:rsid w:val="00A67FC7"/>
    <w:rsid w:val="00A708A9"/>
    <w:rsid w:val="00A70F67"/>
    <w:rsid w:val="00A71C29"/>
    <w:rsid w:val="00A7205A"/>
    <w:rsid w:val="00A72273"/>
    <w:rsid w:val="00A72883"/>
    <w:rsid w:val="00A7321B"/>
    <w:rsid w:val="00A732ED"/>
    <w:rsid w:val="00A74B7C"/>
    <w:rsid w:val="00A7507D"/>
    <w:rsid w:val="00A7689C"/>
    <w:rsid w:val="00A77D92"/>
    <w:rsid w:val="00A80BA7"/>
    <w:rsid w:val="00A8251C"/>
    <w:rsid w:val="00A834EF"/>
    <w:rsid w:val="00A850EA"/>
    <w:rsid w:val="00A85320"/>
    <w:rsid w:val="00A85D27"/>
    <w:rsid w:val="00A86230"/>
    <w:rsid w:val="00A863B7"/>
    <w:rsid w:val="00A8657F"/>
    <w:rsid w:val="00A87329"/>
    <w:rsid w:val="00A87E34"/>
    <w:rsid w:val="00A90FE1"/>
    <w:rsid w:val="00A9232E"/>
    <w:rsid w:val="00A9358F"/>
    <w:rsid w:val="00A95D17"/>
    <w:rsid w:val="00A96DB5"/>
    <w:rsid w:val="00AA2083"/>
    <w:rsid w:val="00AA395D"/>
    <w:rsid w:val="00AA471F"/>
    <w:rsid w:val="00AA4FAA"/>
    <w:rsid w:val="00AA58C1"/>
    <w:rsid w:val="00AA5B96"/>
    <w:rsid w:val="00AA5C55"/>
    <w:rsid w:val="00AA66BD"/>
    <w:rsid w:val="00AA7D25"/>
    <w:rsid w:val="00AB07AA"/>
    <w:rsid w:val="00AB0FC2"/>
    <w:rsid w:val="00AB1983"/>
    <w:rsid w:val="00AB46E8"/>
    <w:rsid w:val="00AB5CEE"/>
    <w:rsid w:val="00AC23D2"/>
    <w:rsid w:val="00AC2548"/>
    <w:rsid w:val="00AC4262"/>
    <w:rsid w:val="00AC5205"/>
    <w:rsid w:val="00AC60D1"/>
    <w:rsid w:val="00AC62D6"/>
    <w:rsid w:val="00AC74EA"/>
    <w:rsid w:val="00AC76AE"/>
    <w:rsid w:val="00AC78E4"/>
    <w:rsid w:val="00AD1A32"/>
    <w:rsid w:val="00AD1C7A"/>
    <w:rsid w:val="00AD1D49"/>
    <w:rsid w:val="00AD2098"/>
    <w:rsid w:val="00AD2375"/>
    <w:rsid w:val="00AD2C91"/>
    <w:rsid w:val="00AD3E01"/>
    <w:rsid w:val="00AD4A60"/>
    <w:rsid w:val="00AD5BE7"/>
    <w:rsid w:val="00AD60C6"/>
    <w:rsid w:val="00AE13E2"/>
    <w:rsid w:val="00AE1536"/>
    <w:rsid w:val="00AE2785"/>
    <w:rsid w:val="00AE57A3"/>
    <w:rsid w:val="00AF258B"/>
    <w:rsid w:val="00AF286B"/>
    <w:rsid w:val="00AF2DEC"/>
    <w:rsid w:val="00AF420F"/>
    <w:rsid w:val="00AF7CFC"/>
    <w:rsid w:val="00AF7E2C"/>
    <w:rsid w:val="00B00054"/>
    <w:rsid w:val="00B0026E"/>
    <w:rsid w:val="00B00C0D"/>
    <w:rsid w:val="00B05671"/>
    <w:rsid w:val="00B107EA"/>
    <w:rsid w:val="00B11BA8"/>
    <w:rsid w:val="00B122D5"/>
    <w:rsid w:val="00B12B92"/>
    <w:rsid w:val="00B13A1D"/>
    <w:rsid w:val="00B13CCD"/>
    <w:rsid w:val="00B140E0"/>
    <w:rsid w:val="00B14195"/>
    <w:rsid w:val="00B1445C"/>
    <w:rsid w:val="00B148B3"/>
    <w:rsid w:val="00B14D6C"/>
    <w:rsid w:val="00B157CF"/>
    <w:rsid w:val="00B15B4C"/>
    <w:rsid w:val="00B16239"/>
    <w:rsid w:val="00B176E2"/>
    <w:rsid w:val="00B204F6"/>
    <w:rsid w:val="00B21176"/>
    <w:rsid w:val="00B24855"/>
    <w:rsid w:val="00B25AF5"/>
    <w:rsid w:val="00B26A82"/>
    <w:rsid w:val="00B26EB9"/>
    <w:rsid w:val="00B30A6B"/>
    <w:rsid w:val="00B321CA"/>
    <w:rsid w:val="00B32D49"/>
    <w:rsid w:val="00B32FCF"/>
    <w:rsid w:val="00B40BBD"/>
    <w:rsid w:val="00B4136F"/>
    <w:rsid w:val="00B41A1F"/>
    <w:rsid w:val="00B43600"/>
    <w:rsid w:val="00B44F94"/>
    <w:rsid w:val="00B50D8E"/>
    <w:rsid w:val="00B51E7C"/>
    <w:rsid w:val="00B51E8B"/>
    <w:rsid w:val="00B520AB"/>
    <w:rsid w:val="00B55BB0"/>
    <w:rsid w:val="00B61E2F"/>
    <w:rsid w:val="00B63118"/>
    <w:rsid w:val="00B64863"/>
    <w:rsid w:val="00B67912"/>
    <w:rsid w:val="00B67CA0"/>
    <w:rsid w:val="00B704B3"/>
    <w:rsid w:val="00B70A04"/>
    <w:rsid w:val="00B70D2F"/>
    <w:rsid w:val="00B721CE"/>
    <w:rsid w:val="00B72702"/>
    <w:rsid w:val="00B74252"/>
    <w:rsid w:val="00B80BC3"/>
    <w:rsid w:val="00B8358D"/>
    <w:rsid w:val="00B85BF0"/>
    <w:rsid w:val="00B872E2"/>
    <w:rsid w:val="00B91854"/>
    <w:rsid w:val="00B92E3A"/>
    <w:rsid w:val="00B92E96"/>
    <w:rsid w:val="00B92F0C"/>
    <w:rsid w:val="00B958AD"/>
    <w:rsid w:val="00BA230A"/>
    <w:rsid w:val="00BA2429"/>
    <w:rsid w:val="00BA37F7"/>
    <w:rsid w:val="00BA3F55"/>
    <w:rsid w:val="00BA43C5"/>
    <w:rsid w:val="00BA4FD7"/>
    <w:rsid w:val="00BA7018"/>
    <w:rsid w:val="00BA7FD2"/>
    <w:rsid w:val="00BB0AD4"/>
    <w:rsid w:val="00BB0C93"/>
    <w:rsid w:val="00BB2534"/>
    <w:rsid w:val="00BB25DD"/>
    <w:rsid w:val="00BB2623"/>
    <w:rsid w:val="00BB4AB3"/>
    <w:rsid w:val="00BC60A3"/>
    <w:rsid w:val="00BC68C5"/>
    <w:rsid w:val="00BD032B"/>
    <w:rsid w:val="00BD0809"/>
    <w:rsid w:val="00BD1369"/>
    <w:rsid w:val="00BD4AD5"/>
    <w:rsid w:val="00BD4F12"/>
    <w:rsid w:val="00BD4F4C"/>
    <w:rsid w:val="00BD6C2F"/>
    <w:rsid w:val="00BD78FD"/>
    <w:rsid w:val="00BD79B8"/>
    <w:rsid w:val="00BE0446"/>
    <w:rsid w:val="00BE12BF"/>
    <w:rsid w:val="00BE266E"/>
    <w:rsid w:val="00BE2A45"/>
    <w:rsid w:val="00BE3A9C"/>
    <w:rsid w:val="00BE462D"/>
    <w:rsid w:val="00BE5800"/>
    <w:rsid w:val="00BE7077"/>
    <w:rsid w:val="00BE70F4"/>
    <w:rsid w:val="00BE7984"/>
    <w:rsid w:val="00BE7F16"/>
    <w:rsid w:val="00BF3470"/>
    <w:rsid w:val="00BF4467"/>
    <w:rsid w:val="00BF528D"/>
    <w:rsid w:val="00C00104"/>
    <w:rsid w:val="00C010C7"/>
    <w:rsid w:val="00C01724"/>
    <w:rsid w:val="00C02765"/>
    <w:rsid w:val="00C02B29"/>
    <w:rsid w:val="00C05236"/>
    <w:rsid w:val="00C05B1D"/>
    <w:rsid w:val="00C06875"/>
    <w:rsid w:val="00C06CDF"/>
    <w:rsid w:val="00C1131B"/>
    <w:rsid w:val="00C13716"/>
    <w:rsid w:val="00C15C9D"/>
    <w:rsid w:val="00C16235"/>
    <w:rsid w:val="00C1746B"/>
    <w:rsid w:val="00C206A0"/>
    <w:rsid w:val="00C21227"/>
    <w:rsid w:val="00C2252F"/>
    <w:rsid w:val="00C23751"/>
    <w:rsid w:val="00C23AEF"/>
    <w:rsid w:val="00C24D62"/>
    <w:rsid w:val="00C24F3C"/>
    <w:rsid w:val="00C2528E"/>
    <w:rsid w:val="00C30941"/>
    <w:rsid w:val="00C311CC"/>
    <w:rsid w:val="00C311F3"/>
    <w:rsid w:val="00C31754"/>
    <w:rsid w:val="00C32126"/>
    <w:rsid w:val="00C32457"/>
    <w:rsid w:val="00C33458"/>
    <w:rsid w:val="00C34799"/>
    <w:rsid w:val="00C35D77"/>
    <w:rsid w:val="00C412D1"/>
    <w:rsid w:val="00C4256B"/>
    <w:rsid w:val="00C45B64"/>
    <w:rsid w:val="00C50985"/>
    <w:rsid w:val="00C51130"/>
    <w:rsid w:val="00C53047"/>
    <w:rsid w:val="00C536C4"/>
    <w:rsid w:val="00C552DF"/>
    <w:rsid w:val="00C567DA"/>
    <w:rsid w:val="00C57497"/>
    <w:rsid w:val="00C6235E"/>
    <w:rsid w:val="00C636A1"/>
    <w:rsid w:val="00C63A68"/>
    <w:rsid w:val="00C63B37"/>
    <w:rsid w:val="00C6410A"/>
    <w:rsid w:val="00C64D49"/>
    <w:rsid w:val="00C66057"/>
    <w:rsid w:val="00C67070"/>
    <w:rsid w:val="00C67B14"/>
    <w:rsid w:val="00C67D8C"/>
    <w:rsid w:val="00C70AA3"/>
    <w:rsid w:val="00C74196"/>
    <w:rsid w:val="00C7509E"/>
    <w:rsid w:val="00C763A1"/>
    <w:rsid w:val="00C76B45"/>
    <w:rsid w:val="00C77FF9"/>
    <w:rsid w:val="00C819C6"/>
    <w:rsid w:val="00C81F05"/>
    <w:rsid w:val="00C8218F"/>
    <w:rsid w:val="00C8238B"/>
    <w:rsid w:val="00C835D8"/>
    <w:rsid w:val="00C83851"/>
    <w:rsid w:val="00C844C0"/>
    <w:rsid w:val="00C90653"/>
    <w:rsid w:val="00C90A48"/>
    <w:rsid w:val="00C91324"/>
    <w:rsid w:val="00C92CA8"/>
    <w:rsid w:val="00C93580"/>
    <w:rsid w:val="00C93C6E"/>
    <w:rsid w:val="00C94104"/>
    <w:rsid w:val="00C94C8F"/>
    <w:rsid w:val="00C9527D"/>
    <w:rsid w:val="00C96C47"/>
    <w:rsid w:val="00C97893"/>
    <w:rsid w:val="00CA1244"/>
    <w:rsid w:val="00CA15F3"/>
    <w:rsid w:val="00CA1688"/>
    <w:rsid w:val="00CA2C4C"/>
    <w:rsid w:val="00CA2DDA"/>
    <w:rsid w:val="00CA2F8C"/>
    <w:rsid w:val="00CA378C"/>
    <w:rsid w:val="00CA37AF"/>
    <w:rsid w:val="00CA3D8C"/>
    <w:rsid w:val="00CA561B"/>
    <w:rsid w:val="00CA5796"/>
    <w:rsid w:val="00CA5C86"/>
    <w:rsid w:val="00CA6894"/>
    <w:rsid w:val="00CB03E2"/>
    <w:rsid w:val="00CB17FD"/>
    <w:rsid w:val="00CB246D"/>
    <w:rsid w:val="00CB3B26"/>
    <w:rsid w:val="00CB5501"/>
    <w:rsid w:val="00CB78D1"/>
    <w:rsid w:val="00CC029B"/>
    <w:rsid w:val="00CC0CBB"/>
    <w:rsid w:val="00CC1840"/>
    <w:rsid w:val="00CC275B"/>
    <w:rsid w:val="00CC2929"/>
    <w:rsid w:val="00CC3D8F"/>
    <w:rsid w:val="00CC3E9D"/>
    <w:rsid w:val="00CC6449"/>
    <w:rsid w:val="00CC72DB"/>
    <w:rsid w:val="00CD0BD2"/>
    <w:rsid w:val="00CD2D87"/>
    <w:rsid w:val="00CD3383"/>
    <w:rsid w:val="00CD45F3"/>
    <w:rsid w:val="00CD46BE"/>
    <w:rsid w:val="00CD4C21"/>
    <w:rsid w:val="00CD5BD5"/>
    <w:rsid w:val="00CE0069"/>
    <w:rsid w:val="00CE138B"/>
    <w:rsid w:val="00CE1C71"/>
    <w:rsid w:val="00CE376C"/>
    <w:rsid w:val="00CF03F0"/>
    <w:rsid w:val="00CF09E2"/>
    <w:rsid w:val="00CF28A8"/>
    <w:rsid w:val="00CF2975"/>
    <w:rsid w:val="00CF2D78"/>
    <w:rsid w:val="00CF5085"/>
    <w:rsid w:val="00D0143B"/>
    <w:rsid w:val="00D0582A"/>
    <w:rsid w:val="00D07A98"/>
    <w:rsid w:val="00D07E7F"/>
    <w:rsid w:val="00D101AE"/>
    <w:rsid w:val="00D125E3"/>
    <w:rsid w:val="00D13CCE"/>
    <w:rsid w:val="00D14486"/>
    <w:rsid w:val="00D15BF1"/>
    <w:rsid w:val="00D1766F"/>
    <w:rsid w:val="00D20E75"/>
    <w:rsid w:val="00D21966"/>
    <w:rsid w:val="00D221EC"/>
    <w:rsid w:val="00D223AF"/>
    <w:rsid w:val="00D26572"/>
    <w:rsid w:val="00D26A29"/>
    <w:rsid w:val="00D27668"/>
    <w:rsid w:val="00D27684"/>
    <w:rsid w:val="00D27C21"/>
    <w:rsid w:val="00D27E9A"/>
    <w:rsid w:val="00D31C96"/>
    <w:rsid w:val="00D3242D"/>
    <w:rsid w:val="00D34093"/>
    <w:rsid w:val="00D37CA8"/>
    <w:rsid w:val="00D37DE1"/>
    <w:rsid w:val="00D403BD"/>
    <w:rsid w:val="00D404E7"/>
    <w:rsid w:val="00D4161D"/>
    <w:rsid w:val="00D421C7"/>
    <w:rsid w:val="00D45212"/>
    <w:rsid w:val="00D45363"/>
    <w:rsid w:val="00D457B3"/>
    <w:rsid w:val="00D4583B"/>
    <w:rsid w:val="00D53542"/>
    <w:rsid w:val="00D559CF"/>
    <w:rsid w:val="00D55F1E"/>
    <w:rsid w:val="00D562D5"/>
    <w:rsid w:val="00D620AF"/>
    <w:rsid w:val="00D63DBE"/>
    <w:rsid w:val="00D6465F"/>
    <w:rsid w:val="00D663DE"/>
    <w:rsid w:val="00D66AAF"/>
    <w:rsid w:val="00D67EEA"/>
    <w:rsid w:val="00D73E5E"/>
    <w:rsid w:val="00D7686D"/>
    <w:rsid w:val="00D76B6D"/>
    <w:rsid w:val="00D77EC1"/>
    <w:rsid w:val="00D807AB"/>
    <w:rsid w:val="00D82FB8"/>
    <w:rsid w:val="00D8426A"/>
    <w:rsid w:val="00D864D2"/>
    <w:rsid w:val="00D90F56"/>
    <w:rsid w:val="00D93C6E"/>
    <w:rsid w:val="00D94567"/>
    <w:rsid w:val="00D94D3F"/>
    <w:rsid w:val="00D95C89"/>
    <w:rsid w:val="00DA0CC3"/>
    <w:rsid w:val="00DA3A26"/>
    <w:rsid w:val="00DA3B84"/>
    <w:rsid w:val="00DA3C6A"/>
    <w:rsid w:val="00DA4C7F"/>
    <w:rsid w:val="00DA54CE"/>
    <w:rsid w:val="00DA5C05"/>
    <w:rsid w:val="00DB1608"/>
    <w:rsid w:val="00DB226C"/>
    <w:rsid w:val="00DB4699"/>
    <w:rsid w:val="00DB7E6F"/>
    <w:rsid w:val="00DC09DE"/>
    <w:rsid w:val="00DC0A67"/>
    <w:rsid w:val="00DC161F"/>
    <w:rsid w:val="00DC3EF6"/>
    <w:rsid w:val="00DC4016"/>
    <w:rsid w:val="00DC794F"/>
    <w:rsid w:val="00DD07CE"/>
    <w:rsid w:val="00DD2075"/>
    <w:rsid w:val="00DD2232"/>
    <w:rsid w:val="00DD3D20"/>
    <w:rsid w:val="00DD5062"/>
    <w:rsid w:val="00DD6024"/>
    <w:rsid w:val="00DD745D"/>
    <w:rsid w:val="00DE0AC1"/>
    <w:rsid w:val="00DE15D5"/>
    <w:rsid w:val="00DE1CFD"/>
    <w:rsid w:val="00DE31D4"/>
    <w:rsid w:val="00DE34A0"/>
    <w:rsid w:val="00DE39A5"/>
    <w:rsid w:val="00DE4621"/>
    <w:rsid w:val="00DE5DCA"/>
    <w:rsid w:val="00DF0598"/>
    <w:rsid w:val="00DF05DB"/>
    <w:rsid w:val="00DF15A7"/>
    <w:rsid w:val="00DF2A90"/>
    <w:rsid w:val="00DF38BE"/>
    <w:rsid w:val="00DF5356"/>
    <w:rsid w:val="00DF6987"/>
    <w:rsid w:val="00E00F57"/>
    <w:rsid w:val="00E014AF"/>
    <w:rsid w:val="00E0523C"/>
    <w:rsid w:val="00E06845"/>
    <w:rsid w:val="00E07EB8"/>
    <w:rsid w:val="00E130DB"/>
    <w:rsid w:val="00E14AD0"/>
    <w:rsid w:val="00E14C61"/>
    <w:rsid w:val="00E162CD"/>
    <w:rsid w:val="00E23352"/>
    <w:rsid w:val="00E25FAC"/>
    <w:rsid w:val="00E26773"/>
    <w:rsid w:val="00E27DDB"/>
    <w:rsid w:val="00E3042A"/>
    <w:rsid w:val="00E32B83"/>
    <w:rsid w:val="00E32E7A"/>
    <w:rsid w:val="00E32E87"/>
    <w:rsid w:val="00E34CC9"/>
    <w:rsid w:val="00E354E0"/>
    <w:rsid w:val="00E36311"/>
    <w:rsid w:val="00E37D7F"/>
    <w:rsid w:val="00E40AA6"/>
    <w:rsid w:val="00E4174D"/>
    <w:rsid w:val="00E41C0D"/>
    <w:rsid w:val="00E453D3"/>
    <w:rsid w:val="00E45DA5"/>
    <w:rsid w:val="00E47796"/>
    <w:rsid w:val="00E54C7F"/>
    <w:rsid w:val="00E561B0"/>
    <w:rsid w:val="00E56BCE"/>
    <w:rsid w:val="00E56CDE"/>
    <w:rsid w:val="00E575EE"/>
    <w:rsid w:val="00E60272"/>
    <w:rsid w:val="00E60C5A"/>
    <w:rsid w:val="00E61A28"/>
    <w:rsid w:val="00E62DAF"/>
    <w:rsid w:val="00E63DD5"/>
    <w:rsid w:val="00E6406F"/>
    <w:rsid w:val="00E64DEF"/>
    <w:rsid w:val="00E65AF7"/>
    <w:rsid w:val="00E67B67"/>
    <w:rsid w:val="00E70110"/>
    <w:rsid w:val="00E702B0"/>
    <w:rsid w:val="00E74428"/>
    <w:rsid w:val="00E74A0C"/>
    <w:rsid w:val="00E75FC6"/>
    <w:rsid w:val="00E7663F"/>
    <w:rsid w:val="00E76B56"/>
    <w:rsid w:val="00E817C4"/>
    <w:rsid w:val="00E841E3"/>
    <w:rsid w:val="00E8433E"/>
    <w:rsid w:val="00E843A9"/>
    <w:rsid w:val="00E850F0"/>
    <w:rsid w:val="00E85232"/>
    <w:rsid w:val="00E85274"/>
    <w:rsid w:val="00E853D5"/>
    <w:rsid w:val="00E86079"/>
    <w:rsid w:val="00E873A9"/>
    <w:rsid w:val="00E876CD"/>
    <w:rsid w:val="00E9090C"/>
    <w:rsid w:val="00E90A38"/>
    <w:rsid w:val="00E92341"/>
    <w:rsid w:val="00E92369"/>
    <w:rsid w:val="00E937A7"/>
    <w:rsid w:val="00E94CDE"/>
    <w:rsid w:val="00E959A5"/>
    <w:rsid w:val="00EA2626"/>
    <w:rsid w:val="00EA448E"/>
    <w:rsid w:val="00EA7B32"/>
    <w:rsid w:val="00EB101B"/>
    <w:rsid w:val="00EB3990"/>
    <w:rsid w:val="00EB3D9F"/>
    <w:rsid w:val="00EB47A9"/>
    <w:rsid w:val="00EB4DBB"/>
    <w:rsid w:val="00EC011B"/>
    <w:rsid w:val="00EC2047"/>
    <w:rsid w:val="00EC2F90"/>
    <w:rsid w:val="00EC33D9"/>
    <w:rsid w:val="00EC348E"/>
    <w:rsid w:val="00EC4278"/>
    <w:rsid w:val="00EC5E86"/>
    <w:rsid w:val="00EC6E76"/>
    <w:rsid w:val="00ED03D7"/>
    <w:rsid w:val="00ED06BA"/>
    <w:rsid w:val="00ED0A76"/>
    <w:rsid w:val="00ED2210"/>
    <w:rsid w:val="00ED5C4E"/>
    <w:rsid w:val="00ED5E76"/>
    <w:rsid w:val="00ED75CA"/>
    <w:rsid w:val="00EE062B"/>
    <w:rsid w:val="00EE1E96"/>
    <w:rsid w:val="00EE27C1"/>
    <w:rsid w:val="00EE375D"/>
    <w:rsid w:val="00EE3AEF"/>
    <w:rsid w:val="00EE4F54"/>
    <w:rsid w:val="00EE5CF8"/>
    <w:rsid w:val="00EE6440"/>
    <w:rsid w:val="00EE7790"/>
    <w:rsid w:val="00EE7BE1"/>
    <w:rsid w:val="00EE7F4F"/>
    <w:rsid w:val="00EF1EBD"/>
    <w:rsid w:val="00EF2018"/>
    <w:rsid w:val="00EF32D5"/>
    <w:rsid w:val="00EF4B91"/>
    <w:rsid w:val="00EF5990"/>
    <w:rsid w:val="00EF63CF"/>
    <w:rsid w:val="00EF6B54"/>
    <w:rsid w:val="00F007F8"/>
    <w:rsid w:val="00F01171"/>
    <w:rsid w:val="00F01EBA"/>
    <w:rsid w:val="00F01EF3"/>
    <w:rsid w:val="00F02696"/>
    <w:rsid w:val="00F044BD"/>
    <w:rsid w:val="00F049A9"/>
    <w:rsid w:val="00F060C6"/>
    <w:rsid w:val="00F06E08"/>
    <w:rsid w:val="00F071C4"/>
    <w:rsid w:val="00F11940"/>
    <w:rsid w:val="00F11F8E"/>
    <w:rsid w:val="00F121AC"/>
    <w:rsid w:val="00F121E6"/>
    <w:rsid w:val="00F20A82"/>
    <w:rsid w:val="00F20F34"/>
    <w:rsid w:val="00F21169"/>
    <w:rsid w:val="00F22EE1"/>
    <w:rsid w:val="00F25B82"/>
    <w:rsid w:val="00F3087A"/>
    <w:rsid w:val="00F308B6"/>
    <w:rsid w:val="00F34B13"/>
    <w:rsid w:val="00F3609D"/>
    <w:rsid w:val="00F363B6"/>
    <w:rsid w:val="00F37227"/>
    <w:rsid w:val="00F404FE"/>
    <w:rsid w:val="00F409AD"/>
    <w:rsid w:val="00F43CF0"/>
    <w:rsid w:val="00F43FA6"/>
    <w:rsid w:val="00F4512D"/>
    <w:rsid w:val="00F47C27"/>
    <w:rsid w:val="00F50619"/>
    <w:rsid w:val="00F51ACD"/>
    <w:rsid w:val="00F532A4"/>
    <w:rsid w:val="00F55D7F"/>
    <w:rsid w:val="00F578E6"/>
    <w:rsid w:val="00F60BBA"/>
    <w:rsid w:val="00F61E6E"/>
    <w:rsid w:val="00F62898"/>
    <w:rsid w:val="00F63E27"/>
    <w:rsid w:val="00F65E83"/>
    <w:rsid w:val="00F66617"/>
    <w:rsid w:val="00F679D0"/>
    <w:rsid w:val="00F71174"/>
    <w:rsid w:val="00F73189"/>
    <w:rsid w:val="00F73305"/>
    <w:rsid w:val="00F75C40"/>
    <w:rsid w:val="00F76DB0"/>
    <w:rsid w:val="00F77C5C"/>
    <w:rsid w:val="00F8003C"/>
    <w:rsid w:val="00F813F3"/>
    <w:rsid w:val="00F82693"/>
    <w:rsid w:val="00F82DA9"/>
    <w:rsid w:val="00F83DE1"/>
    <w:rsid w:val="00F84D07"/>
    <w:rsid w:val="00F857DB"/>
    <w:rsid w:val="00F85B40"/>
    <w:rsid w:val="00F860A7"/>
    <w:rsid w:val="00F86818"/>
    <w:rsid w:val="00F86DB5"/>
    <w:rsid w:val="00F86E80"/>
    <w:rsid w:val="00F90C18"/>
    <w:rsid w:val="00F9125A"/>
    <w:rsid w:val="00F91342"/>
    <w:rsid w:val="00F91AFE"/>
    <w:rsid w:val="00F91BDB"/>
    <w:rsid w:val="00F926E4"/>
    <w:rsid w:val="00F92D0C"/>
    <w:rsid w:val="00F9446E"/>
    <w:rsid w:val="00F96966"/>
    <w:rsid w:val="00F973E0"/>
    <w:rsid w:val="00FA02E7"/>
    <w:rsid w:val="00FA2496"/>
    <w:rsid w:val="00FA51B9"/>
    <w:rsid w:val="00FA6B1B"/>
    <w:rsid w:val="00FB181F"/>
    <w:rsid w:val="00FB1F50"/>
    <w:rsid w:val="00FB25BF"/>
    <w:rsid w:val="00FB2BB6"/>
    <w:rsid w:val="00FB2D4B"/>
    <w:rsid w:val="00FB363F"/>
    <w:rsid w:val="00FB39AA"/>
    <w:rsid w:val="00FB3B82"/>
    <w:rsid w:val="00FB56A1"/>
    <w:rsid w:val="00FC00C6"/>
    <w:rsid w:val="00FC07E9"/>
    <w:rsid w:val="00FC0843"/>
    <w:rsid w:val="00FC11F6"/>
    <w:rsid w:val="00FC23D8"/>
    <w:rsid w:val="00FC2E42"/>
    <w:rsid w:val="00FC30F2"/>
    <w:rsid w:val="00FC4183"/>
    <w:rsid w:val="00FC4300"/>
    <w:rsid w:val="00FC6E4F"/>
    <w:rsid w:val="00FD00D9"/>
    <w:rsid w:val="00FD0DB5"/>
    <w:rsid w:val="00FD26E1"/>
    <w:rsid w:val="00FD3923"/>
    <w:rsid w:val="00FD421B"/>
    <w:rsid w:val="00FD4837"/>
    <w:rsid w:val="00FD59D3"/>
    <w:rsid w:val="00FD6597"/>
    <w:rsid w:val="00FD6856"/>
    <w:rsid w:val="00FE0F2B"/>
    <w:rsid w:val="00FE358E"/>
    <w:rsid w:val="00FE434B"/>
    <w:rsid w:val="00FE5442"/>
    <w:rsid w:val="00FE5DEE"/>
    <w:rsid w:val="00FE670D"/>
    <w:rsid w:val="00FF3D31"/>
    <w:rsid w:val="00FF6553"/>
    <w:rsid w:val="00FF70AF"/>
    <w:rsid w:val="00FF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60"/>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semiHidden/>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paragraph" w:styleId="Revision">
    <w:name w:val="Revision"/>
    <w:hidden/>
    <w:uiPriority w:val="99"/>
    <w:semiHidden/>
    <w:rsid w:val="005E4760"/>
    <w:rPr>
      <w:rFonts w:eastAsia="Times New Roman"/>
      <w:sz w:val="24"/>
      <w:szCs w:val="24"/>
      <w:lang w:eastAsia="en-US"/>
    </w:rPr>
  </w:style>
  <w:style w:type="character" w:customStyle="1" w:styleId="gd">
    <w:name w:val="gd"/>
    <w:basedOn w:val="DefaultParagraphFont"/>
    <w:rsid w:val="00F071C4"/>
  </w:style>
  <w:style w:type="character" w:customStyle="1" w:styleId="g3">
    <w:name w:val="g3"/>
    <w:basedOn w:val="DefaultParagraphFont"/>
    <w:rsid w:val="00F071C4"/>
  </w:style>
  <w:style w:type="character" w:customStyle="1" w:styleId="hb">
    <w:name w:val="hb"/>
    <w:basedOn w:val="DefaultParagraphFont"/>
    <w:rsid w:val="00F071C4"/>
  </w:style>
  <w:style w:type="character" w:customStyle="1" w:styleId="g2">
    <w:name w:val="g2"/>
    <w:basedOn w:val="DefaultParagraphFont"/>
    <w:rsid w:val="00F0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513825">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119414">
      <w:bodyDiv w:val="1"/>
      <w:marLeft w:val="0"/>
      <w:marRight w:val="0"/>
      <w:marTop w:val="0"/>
      <w:marBottom w:val="0"/>
      <w:divBdr>
        <w:top w:val="none" w:sz="0" w:space="0" w:color="auto"/>
        <w:left w:val="none" w:sz="0" w:space="0" w:color="auto"/>
        <w:bottom w:val="none" w:sz="0" w:space="0" w:color="auto"/>
        <w:right w:val="none" w:sz="0" w:space="0" w:color="auto"/>
      </w:divBdr>
      <w:divsChild>
        <w:div w:id="2080594294">
          <w:marLeft w:val="0"/>
          <w:marRight w:val="0"/>
          <w:marTop w:val="0"/>
          <w:marBottom w:val="0"/>
          <w:divBdr>
            <w:top w:val="none" w:sz="0" w:space="0" w:color="auto"/>
            <w:left w:val="none" w:sz="0" w:space="0" w:color="auto"/>
            <w:bottom w:val="none" w:sz="0" w:space="0" w:color="auto"/>
            <w:right w:val="none" w:sz="0" w:space="0" w:color="auto"/>
          </w:divBdr>
          <w:divsChild>
            <w:div w:id="764229043">
              <w:marLeft w:val="0"/>
              <w:marRight w:val="0"/>
              <w:marTop w:val="0"/>
              <w:marBottom w:val="0"/>
              <w:divBdr>
                <w:top w:val="none" w:sz="0" w:space="0" w:color="auto"/>
                <w:left w:val="none" w:sz="0" w:space="0" w:color="auto"/>
                <w:bottom w:val="none" w:sz="0" w:space="0" w:color="auto"/>
                <w:right w:val="none" w:sz="0" w:space="0" w:color="auto"/>
              </w:divBdr>
            </w:div>
            <w:div w:id="504632344">
              <w:marLeft w:val="300"/>
              <w:marRight w:val="0"/>
              <w:marTop w:val="0"/>
              <w:marBottom w:val="0"/>
              <w:divBdr>
                <w:top w:val="none" w:sz="0" w:space="0" w:color="auto"/>
                <w:left w:val="none" w:sz="0" w:space="0" w:color="auto"/>
                <w:bottom w:val="none" w:sz="0" w:space="0" w:color="auto"/>
                <w:right w:val="none" w:sz="0" w:space="0" w:color="auto"/>
              </w:divBdr>
            </w:div>
            <w:div w:id="2012367491">
              <w:marLeft w:val="300"/>
              <w:marRight w:val="0"/>
              <w:marTop w:val="0"/>
              <w:marBottom w:val="0"/>
              <w:divBdr>
                <w:top w:val="none" w:sz="0" w:space="0" w:color="auto"/>
                <w:left w:val="none" w:sz="0" w:space="0" w:color="auto"/>
                <w:bottom w:val="none" w:sz="0" w:space="0" w:color="auto"/>
                <w:right w:val="none" w:sz="0" w:space="0" w:color="auto"/>
              </w:divBdr>
            </w:div>
            <w:div w:id="680664050">
              <w:marLeft w:val="0"/>
              <w:marRight w:val="0"/>
              <w:marTop w:val="0"/>
              <w:marBottom w:val="0"/>
              <w:divBdr>
                <w:top w:val="none" w:sz="0" w:space="0" w:color="auto"/>
                <w:left w:val="none" w:sz="0" w:space="0" w:color="auto"/>
                <w:bottom w:val="none" w:sz="0" w:space="0" w:color="auto"/>
                <w:right w:val="none" w:sz="0" w:space="0" w:color="auto"/>
              </w:divBdr>
            </w:div>
            <w:div w:id="809438828">
              <w:marLeft w:val="60"/>
              <w:marRight w:val="0"/>
              <w:marTop w:val="0"/>
              <w:marBottom w:val="0"/>
              <w:divBdr>
                <w:top w:val="none" w:sz="0" w:space="0" w:color="auto"/>
                <w:left w:val="none" w:sz="0" w:space="0" w:color="auto"/>
                <w:bottom w:val="none" w:sz="0" w:space="0" w:color="auto"/>
                <w:right w:val="none" w:sz="0" w:space="0" w:color="auto"/>
              </w:divBdr>
            </w:div>
          </w:divsChild>
        </w:div>
        <w:div w:id="697967107">
          <w:marLeft w:val="0"/>
          <w:marRight w:val="0"/>
          <w:marTop w:val="0"/>
          <w:marBottom w:val="0"/>
          <w:divBdr>
            <w:top w:val="none" w:sz="0" w:space="0" w:color="auto"/>
            <w:left w:val="none" w:sz="0" w:space="0" w:color="auto"/>
            <w:bottom w:val="none" w:sz="0" w:space="0" w:color="auto"/>
            <w:right w:val="none" w:sz="0" w:space="0" w:color="auto"/>
          </w:divBdr>
          <w:divsChild>
            <w:div w:id="392238476">
              <w:marLeft w:val="0"/>
              <w:marRight w:val="0"/>
              <w:marTop w:val="120"/>
              <w:marBottom w:val="0"/>
              <w:divBdr>
                <w:top w:val="none" w:sz="0" w:space="0" w:color="auto"/>
                <w:left w:val="none" w:sz="0" w:space="0" w:color="auto"/>
                <w:bottom w:val="none" w:sz="0" w:space="0" w:color="auto"/>
                <w:right w:val="none" w:sz="0" w:space="0" w:color="auto"/>
              </w:divBdr>
              <w:divsChild>
                <w:div w:id="824127021">
                  <w:marLeft w:val="0"/>
                  <w:marRight w:val="0"/>
                  <w:marTop w:val="0"/>
                  <w:marBottom w:val="0"/>
                  <w:divBdr>
                    <w:top w:val="none" w:sz="0" w:space="0" w:color="auto"/>
                    <w:left w:val="none" w:sz="0" w:space="0" w:color="auto"/>
                    <w:bottom w:val="none" w:sz="0" w:space="0" w:color="auto"/>
                    <w:right w:val="none" w:sz="0" w:space="0" w:color="auto"/>
                  </w:divBdr>
                  <w:divsChild>
                    <w:div w:id="170680918">
                      <w:marLeft w:val="0"/>
                      <w:marRight w:val="0"/>
                      <w:marTop w:val="0"/>
                      <w:marBottom w:val="0"/>
                      <w:divBdr>
                        <w:top w:val="none" w:sz="0" w:space="0" w:color="auto"/>
                        <w:left w:val="none" w:sz="0" w:space="0" w:color="auto"/>
                        <w:bottom w:val="none" w:sz="0" w:space="0" w:color="auto"/>
                        <w:right w:val="none" w:sz="0" w:space="0" w:color="auto"/>
                      </w:divBdr>
                      <w:divsChild>
                        <w:div w:id="9457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1103584">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5833411">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665493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56FC551-ECDB-C34B-8A92-4D796787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Microsoft Office User</cp:lastModifiedBy>
  <cp:revision>16</cp:revision>
  <cp:lastPrinted>2021-02-13T17:39:00Z</cp:lastPrinted>
  <dcterms:created xsi:type="dcterms:W3CDTF">2021-02-13T17:11:00Z</dcterms:created>
  <dcterms:modified xsi:type="dcterms:W3CDTF">2021-02-13T17:39:00Z</dcterms:modified>
</cp:coreProperties>
</file>